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D015" w14:textId="03419747" w:rsidR="00B535BB" w:rsidRDefault="00202F9E">
      <w:pPr>
        <w:rPr>
          <w:b/>
          <w:bCs/>
          <w:sz w:val="28"/>
          <w:szCs w:val="28"/>
        </w:rPr>
      </w:pPr>
      <w:r w:rsidRPr="00202F9E">
        <w:rPr>
          <w:b/>
          <w:bCs/>
          <w:sz w:val="28"/>
          <w:szCs w:val="28"/>
        </w:rPr>
        <w:t>Coronavirus</w:t>
      </w:r>
      <w:del w:id="0" w:author="Hanspeter Pfister" w:date="2020-03-04T17:50:00Z">
        <w:r w:rsidRPr="00202F9E" w:rsidDel="00FB7724">
          <w:rPr>
            <w:b/>
            <w:bCs/>
            <w:sz w:val="28"/>
            <w:szCs w:val="28"/>
          </w:rPr>
          <w:delText>:</w:delText>
        </w:r>
      </w:del>
      <w:r w:rsidRPr="00202F9E">
        <w:rPr>
          <w:b/>
          <w:bCs/>
          <w:sz w:val="28"/>
          <w:szCs w:val="28"/>
        </w:rPr>
        <w:t xml:space="preserve"> </w:t>
      </w:r>
    </w:p>
    <w:p w14:paraId="7099C61F" w14:textId="76723276" w:rsidR="007C7A62" w:rsidRPr="00202F9E" w:rsidRDefault="00202F9E">
      <w:pPr>
        <w:rPr>
          <w:b/>
          <w:bCs/>
          <w:sz w:val="28"/>
          <w:szCs w:val="28"/>
        </w:rPr>
      </w:pPr>
      <w:r w:rsidRPr="00202F9E">
        <w:rPr>
          <w:b/>
          <w:bCs/>
          <w:sz w:val="28"/>
          <w:szCs w:val="28"/>
        </w:rPr>
        <w:t>Information zum Benefizkonzert Rotary Stiftung Schweiz vom 15.03.2020 im KKL Luzern:</w:t>
      </w:r>
    </w:p>
    <w:p w14:paraId="5652763E" w14:textId="1E6968CF" w:rsidR="00202F9E" w:rsidRDefault="00202F9E" w:rsidP="00202F9E">
      <w:pPr>
        <w:pStyle w:val="StandardWeb"/>
        <w:spacing w:before="0" w:beforeAutospacing="0" w:after="375" w:afterAutospacing="0"/>
        <w:rPr>
          <w:rFonts w:asciiTheme="minorHAnsi" w:hAnsiTheme="minorHAnsi" w:cstheme="minorHAnsi"/>
        </w:rPr>
      </w:pPr>
      <w:r w:rsidRPr="004560FF">
        <w:rPr>
          <w:rFonts w:asciiTheme="minorHAnsi" w:hAnsiTheme="minorHAnsi" w:cstheme="minorHAnsi"/>
        </w:rPr>
        <w:t>Der Bundesrat stuft die Coronavirus-Situation in der Schweiz erstmalig als «besondere Lage gemäss Epidemiengesetz» ein. Deshalb verbietet er Grossveranstaltungen mit mehr als 1'000 Personen. Diese Regelung gilt vorläufig bis 15. März 2020.</w:t>
      </w:r>
    </w:p>
    <w:p w14:paraId="4CE682FF" w14:textId="3DF0AFC2" w:rsidR="00B535BB" w:rsidRPr="002369E8" w:rsidRDefault="00B535BB" w:rsidP="00202F9E">
      <w:pPr>
        <w:pStyle w:val="StandardWeb"/>
        <w:spacing w:before="0" w:beforeAutospacing="0" w:after="375" w:afterAutospacing="0"/>
        <w:rPr>
          <w:rFonts w:asciiTheme="minorHAnsi" w:hAnsiTheme="minorHAnsi" w:cstheme="minorHAnsi"/>
          <w:b/>
        </w:rPr>
      </w:pPr>
      <w:r w:rsidRPr="002369E8">
        <w:rPr>
          <w:rFonts w:asciiTheme="minorHAnsi" w:hAnsiTheme="minorHAnsi" w:cstheme="minorHAnsi"/>
          <w:b/>
        </w:rPr>
        <w:t>Was bedeutet das für das Rotary Benefizkonzert vom 15. März 2020?</w:t>
      </w:r>
    </w:p>
    <w:p w14:paraId="55937666" w14:textId="19E544CD" w:rsidR="00B535BB" w:rsidRDefault="00B535BB" w:rsidP="00FB7724">
      <w:pPr>
        <w:pStyle w:val="StandardWeb"/>
        <w:numPr>
          <w:ilvl w:val="0"/>
          <w:numId w:val="1"/>
        </w:numPr>
        <w:spacing w:before="0" w:beforeAutospacing="0" w:after="375" w:afterAutospacing="0"/>
        <w:rPr>
          <w:rFonts w:asciiTheme="minorHAnsi" w:hAnsiTheme="minorHAnsi" w:cstheme="minorHAnsi"/>
        </w:rPr>
        <w:pPrChange w:id="1" w:author="Hanspeter Pfister" w:date="2020-03-04T17:51:00Z">
          <w:pPr>
            <w:pStyle w:val="StandardWeb"/>
            <w:numPr>
              <w:numId w:val="1"/>
            </w:numPr>
            <w:spacing w:before="0" w:beforeAutospacing="0" w:after="375" w:afterAutospacing="0"/>
            <w:ind w:left="720" w:hanging="360"/>
          </w:pPr>
        </w:pPrChange>
      </w:pPr>
      <w:r w:rsidRPr="00B535BB">
        <w:rPr>
          <w:rFonts w:asciiTheme="minorHAnsi" w:hAnsiTheme="minorHAnsi" w:cstheme="minorHAnsi"/>
        </w:rPr>
        <w:t>Wir haben die kantonale Bewilligung für das Konzert</w:t>
      </w:r>
      <w:r>
        <w:rPr>
          <w:rFonts w:asciiTheme="minorHAnsi" w:hAnsiTheme="minorHAnsi" w:cstheme="minorHAnsi"/>
        </w:rPr>
        <w:t xml:space="preserve"> erhalten</w:t>
      </w:r>
      <w:r w:rsidRPr="00B535BB">
        <w:rPr>
          <w:rFonts w:asciiTheme="minorHAnsi" w:hAnsiTheme="minorHAnsi" w:cstheme="minorHAnsi"/>
        </w:rPr>
        <w:t xml:space="preserve">, </w:t>
      </w:r>
      <w:r>
        <w:rPr>
          <w:rFonts w:asciiTheme="minorHAnsi" w:hAnsiTheme="minorHAnsi" w:cstheme="minorHAnsi"/>
        </w:rPr>
        <w:t xml:space="preserve">dürfen </w:t>
      </w:r>
      <w:r w:rsidRPr="00B535BB">
        <w:rPr>
          <w:rFonts w:asciiTheme="minorHAnsi" w:hAnsiTheme="minorHAnsi" w:cstheme="minorHAnsi"/>
        </w:rPr>
        <w:t>aber maximal 500 Zuhörer</w:t>
      </w:r>
      <w:r>
        <w:rPr>
          <w:rFonts w:asciiTheme="minorHAnsi" w:hAnsiTheme="minorHAnsi" w:cstheme="minorHAnsi"/>
        </w:rPr>
        <w:t>innen und Zuhörer</w:t>
      </w:r>
      <w:r w:rsidRPr="00B535BB">
        <w:rPr>
          <w:rFonts w:asciiTheme="minorHAnsi" w:hAnsiTheme="minorHAnsi" w:cstheme="minorHAnsi"/>
        </w:rPr>
        <w:t xml:space="preserve"> im KKL begrüssen.</w:t>
      </w:r>
    </w:p>
    <w:p w14:paraId="2E176961" w14:textId="0B8D2054" w:rsidR="00B535BB" w:rsidRPr="004560FF" w:rsidRDefault="00B535BB" w:rsidP="00FB7724">
      <w:pPr>
        <w:pStyle w:val="StandardWeb"/>
        <w:numPr>
          <w:ilvl w:val="0"/>
          <w:numId w:val="1"/>
        </w:numPr>
        <w:spacing w:before="0" w:beforeAutospacing="0" w:after="375" w:afterAutospacing="0"/>
        <w:rPr>
          <w:rFonts w:asciiTheme="minorHAnsi" w:hAnsiTheme="minorHAnsi" w:cstheme="minorHAnsi"/>
        </w:rPr>
        <w:pPrChange w:id="2" w:author="Hanspeter Pfister" w:date="2020-03-04T17:51:00Z">
          <w:pPr>
            <w:pStyle w:val="StandardWeb"/>
            <w:numPr>
              <w:numId w:val="1"/>
            </w:numPr>
            <w:spacing w:before="0" w:beforeAutospacing="0" w:after="375" w:afterAutospacing="0"/>
            <w:ind w:left="720" w:hanging="360"/>
          </w:pPr>
        </w:pPrChange>
      </w:pPr>
      <w:r>
        <w:rPr>
          <w:rFonts w:asciiTheme="minorHAnsi" w:hAnsiTheme="minorHAnsi" w:cstheme="minorHAnsi"/>
        </w:rPr>
        <w:t xml:space="preserve">Es </w:t>
      </w:r>
      <w:r w:rsidRPr="00B535BB">
        <w:rPr>
          <w:rFonts w:asciiTheme="minorHAnsi" w:hAnsiTheme="minorHAnsi" w:cstheme="minorHAnsi"/>
        </w:rPr>
        <w:t>g</w:t>
      </w:r>
      <w:r>
        <w:rPr>
          <w:rFonts w:asciiTheme="minorHAnsi" w:hAnsiTheme="minorHAnsi" w:cstheme="minorHAnsi"/>
        </w:rPr>
        <w:t xml:space="preserve">elten </w:t>
      </w:r>
      <w:r w:rsidRPr="00B535BB">
        <w:rPr>
          <w:rFonts w:asciiTheme="minorHAnsi" w:hAnsiTheme="minorHAnsi" w:cstheme="minorHAnsi"/>
        </w:rPr>
        <w:t>folgende Regelung</w:t>
      </w:r>
      <w:r>
        <w:rPr>
          <w:rFonts w:asciiTheme="minorHAnsi" w:hAnsiTheme="minorHAnsi" w:cstheme="minorHAnsi"/>
        </w:rPr>
        <w:t>en</w:t>
      </w:r>
      <w:r w:rsidRPr="00B535BB">
        <w:rPr>
          <w:rFonts w:asciiTheme="minorHAnsi" w:hAnsiTheme="minorHAnsi" w:cstheme="minorHAnsi"/>
        </w:rPr>
        <w:t xml:space="preserve">: </w:t>
      </w:r>
    </w:p>
    <w:p w14:paraId="348F006A" w14:textId="401DDE4E" w:rsidR="00202F9E" w:rsidRDefault="00202F9E" w:rsidP="00FB7724">
      <w:pPr>
        <w:pStyle w:val="StandardWeb"/>
        <w:spacing w:before="0" w:beforeAutospacing="0" w:after="375" w:afterAutospacing="0"/>
        <w:ind w:left="720"/>
        <w:rPr>
          <w:rFonts w:asciiTheme="minorHAnsi" w:hAnsiTheme="minorHAnsi" w:cstheme="minorHAnsi"/>
        </w:rPr>
        <w:pPrChange w:id="3" w:author="Hanspeter Pfister" w:date="2020-03-04T17:51:00Z">
          <w:pPr>
            <w:pStyle w:val="StandardWeb"/>
            <w:spacing w:before="0" w:beforeAutospacing="0" w:after="375" w:afterAutospacing="0"/>
            <w:ind w:left="720"/>
          </w:pPr>
        </w:pPrChange>
      </w:pPr>
      <w:r w:rsidRPr="00B535BB">
        <w:rPr>
          <w:rFonts w:asciiTheme="minorHAnsi" w:hAnsiTheme="minorHAnsi" w:cstheme="minorHAnsi"/>
        </w:rPr>
        <w:t xml:space="preserve">Konzertbesucherinnen und </w:t>
      </w:r>
      <w:r w:rsidR="004560FF" w:rsidRPr="00B535BB">
        <w:rPr>
          <w:rFonts w:asciiTheme="minorHAnsi" w:hAnsiTheme="minorHAnsi" w:cstheme="minorHAnsi"/>
        </w:rPr>
        <w:t>-</w:t>
      </w:r>
      <w:r w:rsidRPr="00B535BB">
        <w:rPr>
          <w:rFonts w:asciiTheme="minorHAnsi" w:hAnsiTheme="minorHAnsi" w:cstheme="minorHAnsi"/>
        </w:rPr>
        <w:t xml:space="preserve">besucher, die sich </w:t>
      </w:r>
      <w:r w:rsidR="004560FF" w:rsidRPr="00B535BB">
        <w:rPr>
          <w:rFonts w:asciiTheme="minorHAnsi" w:hAnsiTheme="minorHAnsi" w:cstheme="minorHAnsi"/>
        </w:rPr>
        <w:t>seit 1. März bis zum Konzerttag</w:t>
      </w:r>
      <w:r w:rsidRPr="00B535BB">
        <w:rPr>
          <w:rFonts w:asciiTheme="minorHAnsi" w:hAnsiTheme="minorHAnsi" w:cstheme="minorHAnsi"/>
        </w:rPr>
        <w:t xml:space="preserve"> in den Risikogebieten China, Hongkong, Südkorea, Singapur, Norditalien (Lombardei, Piemont und Venezien) oder im Iran aufgehalten haben, dürfen das Konzert nicht besuchen. Gleiches gilt für die Personen, die Grippes</w:t>
      </w:r>
      <w:r w:rsidR="004560FF" w:rsidRPr="00B535BB">
        <w:rPr>
          <w:rFonts w:asciiTheme="minorHAnsi" w:hAnsiTheme="minorHAnsi" w:cstheme="minorHAnsi"/>
        </w:rPr>
        <w:t>y</w:t>
      </w:r>
      <w:r w:rsidRPr="00B535BB">
        <w:rPr>
          <w:rFonts w:asciiTheme="minorHAnsi" w:hAnsiTheme="minorHAnsi" w:cstheme="minorHAnsi"/>
        </w:rPr>
        <w:t xml:space="preserve">mptome </w:t>
      </w:r>
      <w:r w:rsidR="00B535BB">
        <w:rPr>
          <w:rFonts w:asciiTheme="minorHAnsi" w:hAnsiTheme="minorHAnsi" w:cstheme="minorHAnsi"/>
        </w:rPr>
        <w:t>aufweisen</w:t>
      </w:r>
      <w:r w:rsidRPr="00B535BB">
        <w:rPr>
          <w:rFonts w:asciiTheme="minorHAnsi" w:hAnsiTheme="minorHAnsi" w:cstheme="minorHAnsi"/>
        </w:rPr>
        <w:t xml:space="preserve"> (Fieber, Husten).</w:t>
      </w:r>
    </w:p>
    <w:p w14:paraId="10184FBD" w14:textId="0D3CD555" w:rsidR="004560FF" w:rsidRDefault="00202F9E" w:rsidP="00FB7724">
      <w:pPr>
        <w:pStyle w:val="StandardWeb"/>
        <w:spacing w:before="0" w:beforeAutospacing="0" w:after="375" w:afterAutospacing="0"/>
        <w:ind w:left="708"/>
        <w:rPr>
          <w:rFonts w:asciiTheme="minorHAnsi" w:hAnsiTheme="minorHAnsi" w:cstheme="minorHAnsi"/>
        </w:rPr>
        <w:pPrChange w:id="4" w:author="Hanspeter Pfister" w:date="2020-03-04T17:51:00Z">
          <w:pPr>
            <w:pStyle w:val="StandardWeb"/>
            <w:spacing w:before="0" w:beforeAutospacing="0" w:after="375" w:afterAutospacing="0"/>
            <w:ind w:left="708"/>
          </w:pPr>
        </w:pPrChange>
      </w:pPr>
      <w:r w:rsidRPr="004560FF">
        <w:rPr>
          <w:rFonts w:asciiTheme="minorHAnsi" w:hAnsiTheme="minorHAnsi" w:cstheme="minorHAnsi"/>
        </w:rPr>
        <w:t xml:space="preserve">Inhaber von Karten der Kategorien 2, 3 und 4 </w:t>
      </w:r>
      <w:r w:rsidR="00B535BB">
        <w:rPr>
          <w:rFonts w:asciiTheme="minorHAnsi" w:hAnsiTheme="minorHAnsi" w:cstheme="minorHAnsi"/>
        </w:rPr>
        <w:t xml:space="preserve">sind </w:t>
      </w:r>
      <w:r w:rsidR="00B535BB" w:rsidRPr="002369E8">
        <w:rPr>
          <w:rFonts w:asciiTheme="minorHAnsi" w:hAnsiTheme="minorHAnsi" w:cstheme="minorHAnsi"/>
          <w:b/>
        </w:rPr>
        <w:t>nicht</w:t>
      </w:r>
      <w:r w:rsidR="00B535BB">
        <w:rPr>
          <w:rFonts w:asciiTheme="minorHAnsi" w:hAnsiTheme="minorHAnsi" w:cstheme="minorHAnsi"/>
        </w:rPr>
        <w:t xml:space="preserve"> zum </w:t>
      </w:r>
      <w:r w:rsidRPr="004560FF">
        <w:rPr>
          <w:rFonts w:asciiTheme="minorHAnsi" w:hAnsiTheme="minorHAnsi" w:cstheme="minorHAnsi"/>
        </w:rPr>
        <w:t xml:space="preserve">Konzert </w:t>
      </w:r>
      <w:r w:rsidR="00B535BB">
        <w:rPr>
          <w:rFonts w:asciiTheme="minorHAnsi" w:hAnsiTheme="minorHAnsi" w:cstheme="minorHAnsi"/>
        </w:rPr>
        <w:t>zugelassen</w:t>
      </w:r>
      <w:del w:id="5" w:author="Hanspeter Pfister" w:date="2020-03-04T17:51:00Z">
        <w:r w:rsidR="00B535BB" w:rsidDel="00FB7724">
          <w:rPr>
            <w:rFonts w:asciiTheme="minorHAnsi" w:hAnsiTheme="minorHAnsi" w:cstheme="minorHAnsi"/>
          </w:rPr>
          <w:delText xml:space="preserve"> </w:delText>
        </w:r>
      </w:del>
      <w:r w:rsidRPr="004560FF">
        <w:rPr>
          <w:rFonts w:asciiTheme="minorHAnsi" w:hAnsiTheme="minorHAnsi" w:cstheme="minorHAnsi"/>
        </w:rPr>
        <w:t>. Die Inhaber von Karten der Kategorie 1</w:t>
      </w:r>
      <w:r w:rsidR="004560FF">
        <w:rPr>
          <w:rFonts w:asciiTheme="minorHAnsi" w:hAnsiTheme="minorHAnsi" w:cstheme="minorHAnsi"/>
        </w:rPr>
        <w:t xml:space="preserve"> (Parkett und 1. Balkongalerie seitlich)</w:t>
      </w:r>
      <w:r w:rsidRPr="004560FF">
        <w:rPr>
          <w:rFonts w:asciiTheme="minorHAnsi" w:hAnsiTheme="minorHAnsi" w:cstheme="minorHAnsi"/>
        </w:rPr>
        <w:t xml:space="preserve">, </w:t>
      </w:r>
      <w:r w:rsidR="004560FF">
        <w:rPr>
          <w:rFonts w:asciiTheme="minorHAnsi" w:hAnsiTheme="minorHAnsi" w:cstheme="minorHAnsi"/>
        </w:rPr>
        <w:t>die</w:t>
      </w:r>
      <w:r w:rsidR="004560FF" w:rsidRPr="004560FF">
        <w:rPr>
          <w:rFonts w:asciiTheme="minorHAnsi" w:hAnsiTheme="minorHAnsi" w:cstheme="minorHAnsi"/>
        </w:rPr>
        <w:t xml:space="preserve"> an das Konzert kommen können, erhalten bis </w:t>
      </w:r>
      <w:r w:rsidR="004560FF">
        <w:rPr>
          <w:rFonts w:asciiTheme="minorHAnsi" w:hAnsiTheme="minorHAnsi" w:cstheme="minorHAnsi"/>
        </w:rPr>
        <w:t>Frei</w:t>
      </w:r>
      <w:r w:rsidR="004560FF" w:rsidRPr="004560FF">
        <w:rPr>
          <w:rFonts w:asciiTheme="minorHAnsi" w:hAnsiTheme="minorHAnsi" w:cstheme="minorHAnsi"/>
        </w:rPr>
        <w:t xml:space="preserve">tag, </w:t>
      </w:r>
      <w:r w:rsidR="004560FF">
        <w:rPr>
          <w:rFonts w:asciiTheme="minorHAnsi" w:hAnsiTheme="minorHAnsi" w:cstheme="minorHAnsi"/>
        </w:rPr>
        <w:t>6</w:t>
      </w:r>
      <w:r w:rsidR="004560FF" w:rsidRPr="004560FF">
        <w:rPr>
          <w:rFonts w:asciiTheme="minorHAnsi" w:hAnsiTheme="minorHAnsi" w:cstheme="minorHAnsi"/>
        </w:rPr>
        <w:t>.</w:t>
      </w:r>
      <w:ins w:id="6" w:author="Hanspeter Pfister" w:date="2020-03-04T17:51:00Z">
        <w:r w:rsidR="00FB7724">
          <w:rPr>
            <w:rFonts w:asciiTheme="minorHAnsi" w:hAnsiTheme="minorHAnsi" w:cstheme="minorHAnsi"/>
          </w:rPr>
          <w:t xml:space="preserve"> </w:t>
        </w:r>
      </w:ins>
      <w:r w:rsidR="00B535BB">
        <w:rPr>
          <w:rFonts w:asciiTheme="minorHAnsi" w:hAnsiTheme="minorHAnsi" w:cstheme="minorHAnsi"/>
        </w:rPr>
        <w:t xml:space="preserve">März </w:t>
      </w:r>
      <w:r w:rsidR="004560FF" w:rsidRPr="004560FF">
        <w:rPr>
          <w:rFonts w:asciiTheme="minorHAnsi" w:hAnsiTheme="minorHAnsi" w:cstheme="minorHAnsi"/>
        </w:rPr>
        <w:t xml:space="preserve">2020 eine Bestätigung per </w:t>
      </w:r>
      <w:r w:rsidR="00DD4EB8">
        <w:rPr>
          <w:rFonts w:asciiTheme="minorHAnsi" w:hAnsiTheme="minorHAnsi" w:cstheme="minorHAnsi"/>
        </w:rPr>
        <w:t>E-Mail</w:t>
      </w:r>
      <w:r w:rsidR="004560FF" w:rsidRPr="004560FF">
        <w:rPr>
          <w:rFonts w:asciiTheme="minorHAnsi" w:hAnsiTheme="minorHAnsi" w:cstheme="minorHAnsi"/>
        </w:rPr>
        <w:t>.</w:t>
      </w:r>
    </w:p>
    <w:p w14:paraId="451EBF63" w14:textId="51D7FB2E" w:rsidR="00B535BB" w:rsidRPr="002369E8" w:rsidRDefault="00B535BB" w:rsidP="00B535BB">
      <w:pPr>
        <w:pStyle w:val="StandardWeb"/>
        <w:spacing w:before="0" w:beforeAutospacing="0" w:after="375" w:afterAutospacing="0"/>
        <w:rPr>
          <w:rFonts w:asciiTheme="minorHAnsi" w:hAnsiTheme="minorHAnsi" w:cstheme="minorHAnsi"/>
          <w:b/>
        </w:rPr>
      </w:pPr>
      <w:r w:rsidRPr="002369E8">
        <w:rPr>
          <w:rFonts w:asciiTheme="minorHAnsi" w:hAnsiTheme="minorHAnsi" w:cstheme="minorHAnsi"/>
          <w:b/>
        </w:rPr>
        <w:t>Live-Stream- Übertragung für alle</w:t>
      </w:r>
    </w:p>
    <w:p w14:paraId="0FB7CA39" w14:textId="40FB34B5" w:rsidR="004560FF" w:rsidRDefault="004560FF" w:rsidP="00202F9E">
      <w:pPr>
        <w:pStyle w:val="StandardWeb"/>
        <w:spacing w:before="0" w:beforeAutospacing="0" w:after="375" w:afterAutospacing="0"/>
        <w:rPr>
          <w:rFonts w:asciiTheme="minorHAnsi" w:hAnsiTheme="minorHAnsi" w:cstheme="minorHAnsi"/>
        </w:rPr>
      </w:pPr>
      <w:r w:rsidRPr="004560FF">
        <w:rPr>
          <w:rFonts w:asciiTheme="minorHAnsi" w:hAnsiTheme="minorHAnsi" w:cstheme="minorHAnsi"/>
        </w:rPr>
        <w:t>Wir sehen vor, das Konzert über</w:t>
      </w:r>
      <w:r w:rsidR="00B535BB">
        <w:rPr>
          <w:rFonts w:asciiTheme="minorHAnsi" w:hAnsiTheme="minorHAnsi" w:cstheme="minorHAnsi"/>
        </w:rPr>
        <w:t xml:space="preserve"> das</w:t>
      </w:r>
      <w:r w:rsidRPr="004560FF">
        <w:rPr>
          <w:rFonts w:asciiTheme="minorHAnsi" w:hAnsiTheme="minorHAnsi" w:cstheme="minorHAnsi"/>
        </w:rPr>
        <w:t xml:space="preserve"> </w:t>
      </w:r>
      <w:r w:rsidRPr="004560FF">
        <w:rPr>
          <w:rFonts w:asciiTheme="minorHAnsi" w:hAnsiTheme="minorHAnsi" w:cstheme="minorHAnsi"/>
          <w:b/>
          <w:bCs/>
        </w:rPr>
        <w:t>Internet mit einem Live-Stream</w:t>
      </w:r>
      <w:r w:rsidRPr="004560FF">
        <w:rPr>
          <w:rFonts w:asciiTheme="minorHAnsi" w:hAnsiTheme="minorHAnsi" w:cstheme="minorHAnsi"/>
        </w:rPr>
        <w:t xml:space="preserve"> zu übertragen, damit möglichst alle Karteninhaber</w:t>
      </w:r>
      <w:r w:rsidR="00B535BB">
        <w:rPr>
          <w:rFonts w:asciiTheme="minorHAnsi" w:hAnsiTheme="minorHAnsi" w:cstheme="minorHAnsi"/>
        </w:rPr>
        <w:t>innen und -inhaber</w:t>
      </w:r>
      <w:r w:rsidRPr="004560FF">
        <w:rPr>
          <w:rFonts w:asciiTheme="minorHAnsi" w:hAnsiTheme="minorHAnsi" w:cstheme="minorHAnsi"/>
        </w:rPr>
        <w:t xml:space="preserve"> die schöne </w:t>
      </w:r>
      <w:r w:rsidR="00B535BB">
        <w:rPr>
          <w:rFonts w:asciiTheme="minorHAnsi" w:hAnsiTheme="minorHAnsi" w:cstheme="minorHAnsi"/>
        </w:rPr>
        <w:t xml:space="preserve">trotzdem </w:t>
      </w:r>
      <w:r w:rsidRPr="004560FF">
        <w:rPr>
          <w:rFonts w:asciiTheme="minorHAnsi" w:hAnsiTheme="minorHAnsi" w:cstheme="minorHAnsi"/>
        </w:rPr>
        <w:t xml:space="preserve">Musik geniessen können. </w:t>
      </w:r>
      <w:r w:rsidR="00B535BB">
        <w:rPr>
          <w:rFonts w:asciiTheme="minorHAnsi" w:hAnsiTheme="minorHAnsi" w:cstheme="minorHAnsi"/>
        </w:rPr>
        <w:t xml:space="preserve">Genauere Informationen </w:t>
      </w:r>
      <w:proofErr w:type="gramStart"/>
      <w:r w:rsidR="00B535BB">
        <w:rPr>
          <w:rFonts w:asciiTheme="minorHAnsi" w:hAnsiTheme="minorHAnsi" w:cstheme="minorHAnsi"/>
        </w:rPr>
        <w:t xml:space="preserve">dazu </w:t>
      </w:r>
      <w:r w:rsidRPr="004560FF">
        <w:rPr>
          <w:rFonts w:asciiTheme="minorHAnsi" w:hAnsiTheme="minorHAnsi" w:cstheme="minorHAnsi"/>
        </w:rPr>
        <w:t xml:space="preserve"> folgen</w:t>
      </w:r>
      <w:proofErr w:type="gramEnd"/>
      <w:r w:rsidRPr="004560FF">
        <w:rPr>
          <w:rFonts w:asciiTheme="minorHAnsi" w:hAnsiTheme="minorHAnsi" w:cstheme="minorHAnsi"/>
        </w:rPr>
        <w:t xml:space="preserve"> auf </w:t>
      </w:r>
      <w:commentRangeStart w:id="7"/>
      <w:r w:rsidRPr="004560FF">
        <w:rPr>
          <w:rFonts w:asciiTheme="minorHAnsi" w:hAnsiTheme="minorHAnsi" w:cstheme="minorHAnsi"/>
        </w:rPr>
        <w:t xml:space="preserve">dieser Homepage </w:t>
      </w:r>
      <w:commentRangeEnd w:id="7"/>
      <w:r w:rsidR="00B535BB">
        <w:rPr>
          <w:rStyle w:val="Kommentarzeichen"/>
          <w:rFonts w:asciiTheme="minorHAnsi" w:hAnsiTheme="minorHAnsi" w:cstheme="minorBidi"/>
          <w:lang w:eastAsia="en-US"/>
        </w:rPr>
        <w:commentReference w:id="7"/>
      </w:r>
      <w:r w:rsidRPr="004560FF">
        <w:rPr>
          <w:rFonts w:asciiTheme="minorHAnsi" w:hAnsiTheme="minorHAnsi" w:cstheme="minorHAnsi"/>
        </w:rPr>
        <w:t>kurz vor dem Konzert.</w:t>
      </w:r>
    </w:p>
    <w:p w14:paraId="3F019217" w14:textId="1B5DB8E4" w:rsidR="00DD4EB8" w:rsidRPr="002369E8" w:rsidRDefault="00DD4EB8" w:rsidP="00202F9E">
      <w:pPr>
        <w:pStyle w:val="StandardWeb"/>
        <w:spacing w:before="0" w:beforeAutospacing="0" w:after="375" w:afterAutospacing="0"/>
        <w:rPr>
          <w:rFonts w:asciiTheme="minorHAnsi" w:hAnsiTheme="minorHAnsi" w:cstheme="minorHAnsi"/>
          <w:b/>
        </w:rPr>
      </w:pPr>
      <w:r w:rsidRPr="002369E8">
        <w:rPr>
          <w:rFonts w:asciiTheme="minorHAnsi" w:hAnsiTheme="minorHAnsi" w:cstheme="minorHAnsi"/>
          <w:b/>
        </w:rPr>
        <w:t>Rückerstattung des Kartenpreises</w:t>
      </w:r>
    </w:p>
    <w:p w14:paraId="18D5A7E7" w14:textId="604AC9E3" w:rsidR="004560FF" w:rsidRPr="004560FF" w:rsidRDefault="004560FF" w:rsidP="00202F9E">
      <w:pPr>
        <w:pStyle w:val="StandardWeb"/>
        <w:spacing w:before="0" w:beforeAutospacing="0" w:after="375" w:afterAutospacing="0"/>
        <w:rPr>
          <w:rFonts w:asciiTheme="minorHAnsi" w:hAnsiTheme="minorHAnsi" w:cstheme="minorHAnsi"/>
        </w:rPr>
      </w:pPr>
      <w:r w:rsidRPr="004560FF">
        <w:rPr>
          <w:rFonts w:asciiTheme="minorHAnsi" w:hAnsiTheme="minorHAnsi" w:cstheme="minorHAnsi"/>
        </w:rPr>
        <w:t xml:space="preserve">Sie haben Anrecht auf Rückerstattung des Kartenpreises, wenn Sie nicht </w:t>
      </w:r>
      <w:r w:rsidR="00DD4EB8">
        <w:rPr>
          <w:rFonts w:asciiTheme="minorHAnsi" w:hAnsiTheme="minorHAnsi" w:cstheme="minorHAnsi"/>
        </w:rPr>
        <w:t>zum</w:t>
      </w:r>
      <w:r w:rsidRPr="004560FF">
        <w:rPr>
          <w:rFonts w:asciiTheme="minorHAnsi" w:hAnsiTheme="minorHAnsi" w:cstheme="minorHAnsi"/>
        </w:rPr>
        <w:t xml:space="preserve"> Konzert </w:t>
      </w:r>
      <w:r w:rsidR="00DD4EB8">
        <w:rPr>
          <w:rFonts w:asciiTheme="minorHAnsi" w:hAnsiTheme="minorHAnsi" w:cstheme="minorHAnsi"/>
        </w:rPr>
        <w:t>zugelassen sind</w:t>
      </w:r>
      <w:r w:rsidRPr="004560FF">
        <w:rPr>
          <w:rFonts w:asciiTheme="minorHAnsi" w:hAnsiTheme="minorHAnsi" w:cstheme="minorHAnsi"/>
        </w:rPr>
        <w:t xml:space="preserve">. </w:t>
      </w:r>
      <w:r w:rsidR="00DD4EB8">
        <w:rPr>
          <w:rFonts w:asciiTheme="minorHAnsi" w:hAnsiTheme="minorHAnsi" w:cstheme="minorHAnsi"/>
        </w:rPr>
        <w:t>Gestatten Sie mir an dieser Stelle den Hinweis, dass d</w:t>
      </w:r>
      <w:r w:rsidRPr="004560FF">
        <w:rPr>
          <w:rFonts w:asciiTheme="minorHAnsi" w:hAnsiTheme="minorHAnsi" w:cstheme="minorHAnsi"/>
        </w:rPr>
        <w:t xml:space="preserve">ie Karteneinnahmen zur Finanzierung von drei Rotary-Projekten gemäss Homepage </w:t>
      </w:r>
      <w:hyperlink r:id="rId8" w:history="1">
        <w:r w:rsidRPr="003B4EE9">
          <w:rPr>
            <w:rStyle w:val="Hyperlink"/>
            <w:rFonts w:asciiTheme="minorHAnsi" w:hAnsiTheme="minorHAnsi" w:cstheme="minorHAnsi"/>
          </w:rPr>
          <w:t>www.rotarykonzert.ch</w:t>
        </w:r>
      </w:hyperlink>
      <w:r>
        <w:rPr>
          <w:rFonts w:asciiTheme="minorHAnsi" w:hAnsiTheme="minorHAnsi" w:cstheme="minorHAnsi"/>
        </w:rPr>
        <w:t xml:space="preserve"> </w:t>
      </w:r>
      <w:r w:rsidRPr="004560FF">
        <w:rPr>
          <w:rFonts w:asciiTheme="minorHAnsi" w:hAnsiTheme="minorHAnsi" w:cstheme="minorHAnsi"/>
        </w:rPr>
        <w:t>verwendet</w:t>
      </w:r>
      <w:r w:rsidR="00DD4EB8">
        <w:rPr>
          <w:rFonts w:asciiTheme="minorHAnsi" w:hAnsiTheme="minorHAnsi" w:cstheme="minorHAnsi"/>
        </w:rPr>
        <w:t xml:space="preserve"> werden (die Kosten des Konzerts sind durch Sponsoren gedeckt)</w:t>
      </w:r>
      <w:r w:rsidRPr="004560FF">
        <w:rPr>
          <w:rFonts w:asciiTheme="minorHAnsi" w:hAnsiTheme="minorHAnsi" w:cstheme="minorHAnsi"/>
        </w:rPr>
        <w:t xml:space="preserve">. Deshalb hoffen wir, dass Sie </w:t>
      </w:r>
      <w:r>
        <w:rPr>
          <w:rFonts w:asciiTheme="minorHAnsi" w:hAnsiTheme="minorHAnsi" w:cstheme="minorHAnsi"/>
        </w:rPr>
        <w:t xml:space="preserve">solidarisch </w:t>
      </w:r>
      <w:r w:rsidRPr="004560FF">
        <w:rPr>
          <w:rFonts w:asciiTheme="minorHAnsi" w:hAnsiTheme="minorHAnsi" w:cstheme="minorHAnsi"/>
        </w:rPr>
        <w:t>Ihre bezahlten Karten dafür spenden</w:t>
      </w:r>
      <w:r w:rsidR="00DD4EB8">
        <w:rPr>
          <w:rFonts w:asciiTheme="minorHAnsi" w:hAnsiTheme="minorHAnsi" w:cstheme="minorHAnsi"/>
        </w:rPr>
        <w:t xml:space="preserve"> und auf eine Rückerstattung verzichten</w:t>
      </w:r>
      <w:r w:rsidRPr="004560FF">
        <w:rPr>
          <w:rFonts w:asciiTheme="minorHAnsi" w:hAnsiTheme="minorHAnsi" w:cstheme="minorHAnsi"/>
        </w:rPr>
        <w:t xml:space="preserve">. </w:t>
      </w:r>
      <w:r w:rsidR="00DD4EB8">
        <w:rPr>
          <w:rFonts w:asciiTheme="minorHAnsi" w:hAnsiTheme="minorHAnsi" w:cstheme="minorHAnsi"/>
        </w:rPr>
        <w:t>Falls Sie den Kartenpreis erstattet haben möchten, finden Sie genauere Angaben n</w:t>
      </w:r>
      <w:r w:rsidRPr="004560FF">
        <w:rPr>
          <w:rFonts w:asciiTheme="minorHAnsi" w:hAnsiTheme="minorHAnsi" w:cstheme="minorHAnsi"/>
        </w:rPr>
        <w:t xml:space="preserve">ach dem </w:t>
      </w:r>
      <w:r w:rsidR="00AD72C4">
        <w:rPr>
          <w:rFonts w:asciiTheme="minorHAnsi" w:hAnsiTheme="minorHAnsi" w:cstheme="minorHAnsi"/>
        </w:rPr>
        <w:t>15. März 2020</w:t>
      </w:r>
      <w:r w:rsidRPr="004560FF">
        <w:rPr>
          <w:rFonts w:asciiTheme="minorHAnsi" w:hAnsiTheme="minorHAnsi" w:cstheme="minorHAnsi"/>
        </w:rPr>
        <w:t xml:space="preserve"> </w:t>
      </w:r>
      <w:r w:rsidR="00DD4EB8">
        <w:rPr>
          <w:rFonts w:asciiTheme="minorHAnsi" w:hAnsiTheme="minorHAnsi" w:cstheme="minorHAnsi"/>
        </w:rPr>
        <w:t xml:space="preserve">auf der </w:t>
      </w:r>
      <w:r w:rsidR="00AD72C4">
        <w:rPr>
          <w:rFonts w:asciiTheme="minorHAnsi" w:hAnsiTheme="minorHAnsi" w:cstheme="minorHAnsi"/>
        </w:rPr>
        <w:t xml:space="preserve">Homepage und </w:t>
      </w:r>
      <w:r w:rsidR="00DD4EB8">
        <w:rPr>
          <w:rFonts w:asciiTheme="minorHAnsi" w:hAnsiTheme="minorHAnsi" w:cstheme="minorHAnsi"/>
        </w:rPr>
        <w:t>im dazu versandten E-Mail</w:t>
      </w:r>
      <w:r w:rsidRPr="004560FF">
        <w:rPr>
          <w:rFonts w:asciiTheme="minorHAnsi" w:hAnsiTheme="minorHAnsi" w:cstheme="minorHAnsi"/>
        </w:rPr>
        <w:t xml:space="preserve">. </w:t>
      </w:r>
    </w:p>
    <w:p w14:paraId="57970F6D" w14:textId="0EBF9984" w:rsidR="00202F9E" w:rsidRDefault="004560FF" w:rsidP="004560FF">
      <w:pPr>
        <w:pStyle w:val="StandardWeb"/>
        <w:spacing w:before="0" w:beforeAutospacing="0" w:after="375" w:afterAutospacing="0"/>
        <w:rPr>
          <w:ins w:id="8" w:author="Hanspeter Pfister" w:date="2020-03-04T17:57:00Z"/>
          <w:rFonts w:asciiTheme="minorHAnsi" w:hAnsiTheme="minorHAnsi" w:cstheme="minorHAnsi"/>
        </w:rPr>
      </w:pPr>
      <w:r w:rsidRPr="004560FF">
        <w:rPr>
          <w:rFonts w:asciiTheme="minorHAnsi" w:hAnsiTheme="minorHAnsi" w:cstheme="minorHAnsi"/>
        </w:rPr>
        <w:t xml:space="preserve">Besten Dank für Ihr Verständnis in dieser ausserordentlichen Lage. Für Informationen stehe </w:t>
      </w:r>
      <w:r w:rsidR="00DD4EB8">
        <w:rPr>
          <w:rFonts w:asciiTheme="minorHAnsi" w:hAnsiTheme="minorHAnsi" w:cstheme="minorHAnsi"/>
        </w:rPr>
        <w:t>ich</w:t>
      </w:r>
      <w:r w:rsidRPr="004560FF">
        <w:rPr>
          <w:rFonts w:asciiTheme="minorHAnsi" w:hAnsiTheme="minorHAnsi" w:cstheme="minorHAnsi"/>
        </w:rPr>
        <w:t xml:space="preserve"> Ihnen per </w:t>
      </w:r>
      <w:r w:rsidR="00DD4EB8">
        <w:rPr>
          <w:rFonts w:asciiTheme="minorHAnsi" w:hAnsiTheme="minorHAnsi" w:cstheme="minorHAnsi"/>
        </w:rPr>
        <w:t>E-Mail</w:t>
      </w:r>
      <w:r w:rsidRPr="004560FF">
        <w:rPr>
          <w:rFonts w:asciiTheme="minorHAnsi" w:hAnsiTheme="minorHAnsi" w:cstheme="minorHAnsi"/>
        </w:rPr>
        <w:t xml:space="preserve"> zur Verfügung: </w:t>
      </w:r>
      <w:hyperlink r:id="rId9" w:history="1">
        <w:r w:rsidRPr="004560FF">
          <w:rPr>
            <w:rStyle w:val="Hyperlink"/>
            <w:rFonts w:asciiTheme="minorHAnsi" w:hAnsiTheme="minorHAnsi" w:cstheme="minorHAnsi"/>
          </w:rPr>
          <w:t>hanspeter.pfister@rotary1980.ch</w:t>
        </w:r>
      </w:hyperlink>
      <w:r w:rsidRPr="004560FF">
        <w:rPr>
          <w:rFonts w:asciiTheme="minorHAnsi" w:hAnsiTheme="minorHAnsi" w:cstheme="minorHAnsi"/>
        </w:rPr>
        <w:t xml:space="preserve"> </w:t>
      </w:r>
    </w:p>
    <w:p w14:paraId="4F5FF784" w14:textId="77777777" w:rsidR="00424A2A" w:rsidRPr="00424A2A" w:rsidRDefault="00424A2A" w:rsidP="00424A2A">
      <w:pPr>
        <w:pStyle w:val="StandardWeb"/>
        <w:spacing w:after="375"/>
        <w:rPr>
          <w:ins w:id="9" w:author="Hanspeter Pfister" w:date="2020-03-04T17:58:00Z"/>
          <w:rFonts w:asciiTheme="minorHAnsi" w:hAnsiTheme="minorHAnsi" w:cstheme="minorHAnsi"/>
          <w:b/>
          <w:bCs/>
          <w:sz w:val="28"/>
          <w:szCs w:val="28"/>
          <w:lang w:val="it-CH"/>
          <w:rPrChange w:id="10" w:author="Hanspeter Pfister" w:date="2020-03-04T17:58:00Z">
            <w:rPr>
              <w:ins w:id="11" w:author="Hanspeter Pfister" w:date="2020-03-04T17:58:00Z"/>
              <w:rFonts w:asciiTheme="minorHAnsi" w:hAnsiTheme="minorHAnsi" w:cstheme="minorHAnsi"/>
            </w:rPr>
          </w:rPrChange>
        </w:rPr>
      </w:pPr>
      <w:ins w:id="12" w:author="Hanspeter Pfister" w:date="2020-03-04T17:58:00Z">
        <w:r w:rsidRPr="00424A2A">
          <w:rPr>
            <w:rFonts w:asciiTheme="minorHAnsi" w:hAnsiTheme="minorHAnsi" w:cstheme="minorHAnsi"/>
            <w:b/>
            <w:bCs/>
            <w:sz w:val="28"/>
            <w:szCs w:val="28"/>
            <w:lang w:val="it-CH"/>
            <w:rPrChange w:id="13" w:author="Hanspeter Pfister" w:date="2020-03-04T17:58:00Z">
              <w:rPr>
                <w:rFonts w:asciiTheme="minorHAnsi" w:hAnsiTheme="minorHAnsi" w:cstheme="minorHAnsi"/>
              </w:rPr>
            </w:rPrChange>
          </w:rPr>
          <w:lastRenderedPageBreak/>
          <w:t xml:space="preserve">Coronavirus </w:t>
        </w:r>
      </w:ins>
    </w:p>
    <w:p w14:paraId="2FA75500" w14:textId="77777777" w:rsidR="00424A2A" w:rsidRPr="00424A2A" w:rsidRDefault="00424A2A" w:rsidP="00424A2A">
      <w:pPr>
        <w:pStyle w:val="StandardWeb"/>
        <w:spacing w:after="375"/>
        <w:rPr>
          <w:ins w:id="14" w:author="Hanspeter Pfister" w:date="2020-03-04T17:58:00Z"/>
          <w:rFonts w:asciiTheme="minorHAnsi" w:hAnsiTheme="minorHAnsi" w:cstheme="minorHAnsi"/>
          <w:b/>
          <w:bCs/>
          <w:sz w:val="28"/>
          <w:szCs w:val="28"/>
          <w:lang w:val="it-CH"/>
          <w:rPrChange w:id="15" w:author="Hanspeter Pfister" w:date="2020-03-04T17:58:00Z">
            <w:rPr>
              <w:ins w:id="16" w:author="Hanspeter Pfister" w:date="2020-03-04T17:58:00Z"/>
              <w:rFonts w:asciiTheme="minorHAnsi" w:hAnsiTheme="minorHAnsi" w:cstheme="minorHAnsi"/>
            </w:rPr>
          </w:rPrChange>
        </w:rPr>
      </w:pPr>
      <w:ins w:id="17" w:author="Hanspeter Pfister" w:date="2020-03-04T17:58:00Z">
        <w:r w:rsidRPr="00424A2A">
          <w:rPr>
            <w:rFonts w:asciiTheme="minorHAnsi" w:hAnsiTheme="minorHAnsi" w:cstheme="minorHAnsi"/>
            <w:b/>
            <w:bCs/>
            <w:sz w:val="28"/>
            <w:szCs w:val="28"/>
            <w:lang w:val="it-CH"/>
            <w:rPrChange w:id="18" w:author="Hanspeter Pfister" w:date="2020-03-04T17:58:00Z">
              <w:rPr>
                <w:rFonts w:asciiTheme="minorHAnsi" w:hAnsiTheme="minorHAnsi" w:cstheme="minorHAnsi"/>
              </w:rPr>
            </w:rPrChange>
          </w:rPr>
          <w:t>Informazioni sul concerto di beneficenza della Fondazione Rotary Svizzera il 15.03.2020 al KKL di Lucerna:</w:t>
        </w:r>
      </w:ins>
    </w:p>
    <w:p w14:paraId="4174B6DE" w14:textId="77777777" w:rsidR="00424A2A" w:rsidRPr="00424A2A" w:rsidRDefault="00424A2A" w:rsidP="00424A2A">
      <w:pPr>
        <w:pStyle w:val="StandardWeb"/>
        <w:spacing w:after="375"/>
        <w:rPr>
          <w:ins w:id="19" w:author="Hanspeter Pfister" w:date="2020-03-04T17:58:00Z"/>
          <w:rFonts w:asciiTheme="minorHAnsi" w:hAnsiTheme="minorHAnsi" w:cstheme="minorHAnsi"/>
          <w:lang w:val="it-CH"/>
          <w:rPrChange w:id="20" w:author="Hanspeter Pfister" w:date="2020-03-04T17:58:00Z">
            <w:rPr>
              <w:ins w:id="21" w:author="Hanspeter Pfister" w:date="2020-03-04T17:58:00Z"/>
              <w:rFonts w:asciiTheme="minorHAnsi" w:hAnsiTheme="minorHAnsi" w:cstheme="minorHAnsi"/>
            </w:rPr>
          </w:rPrChange>
        </w:rPr>
      </w:pPr>
      <w:ins w:id="22" w:author="Hanspeter Pfister" w:date="2020-03-04T17:58:00Z">
        <w:r w:rsidRPr="00424A2A">
          <w:rPr>
            <w:rFonts w:asciiTheme="minorHAnsi" w:hAnsiTheme="minorHAnsi" w:cstheme="minorHAnsi"/>
            <w:lang w:val="it-CH"/>
            <w:rPrChange w:id="23" w:author="Hanspeter Pfister" w:date="2020-03-04T17:58:00Z">
              <w:rPr>
                <w:rFonts w:asciiTheme="minorHAnsi" w:hAnsiTheme="minorHAnsi" w:cstheme="minorHAnsi"/>
              </w:rPr>
            </w:rPrChange>
          </w:rPr>
          <w:t>Per la prima volta il Consiglio federale classifica la situazione del coronavirus in Svizzera come "situazione particolare secondo la legge sulle epidemie". Pertanto, vieta i grandi eventi con più di 1.000 persone. Il presente regolamento si applica in via provvisoria fino al 15 marzo 2020.</w:t>
        </w:r>
      </w:ins>
    </w:p>
    <w:p w14:paraId="359842A2" w14:textId="77777777" w:rsidR="00424A2A" w:rsidRPr="00424A2A" w:rsidRDefault="00424A2A" w:rsidP="00424A2A">
      <w:pPr>
        <w:pStyle w:val="StandardWeb"/>
        <w:spacing w:after="375"/>
        <w:rPr>
          <w:ins w:id="24" w:author="Hanspeter Pfister" w:date="2020-03-04T17:58:00Z"/>
          <w:rFonts w:asciiTheme="minorHAnsi" w:hAnsiTheme="minorHAnsi" w:cstheme="minorHAnsi"/>
          <w:b/>
          <w:bCs/>
          <w:lang w:val="it-CH"/>
          <w:rPrChange w:id="25" w:author="Hanspeter Pfister" w:date="2020-03-04T17:59:00Z">
            <w:rPr>
              <w:ins w:id="26" w:author="Hanspeter Pfister" w:date="2020-03-04T17:58:00Z"/>
              <w:rFonts w:asciiTheme="minorHAnsi" w:hAnsiTheme="minorHAnsi" w:cstheme="minorHAnsi"/>
            </w:rPr>
          </w:rPrChange>
        </w:rPr>
        <w:pPrChange w:id="27" w:author="Hanspeter Pfister" w:date="2020-03-04T17:59:00Z">
          <w:pPr>
            <w:pStyle w:val="StandardWeb"/>
            <w:spacing w:after="375"/>
          </w:pPr>
        </w:pPrChange>
      </w:pPr>
      <w:ins w:id="28" w:author="Hanspeter Pfister" w:date="2020-03-04T17:58:00Z">
        <w:r w:rsidRPr="00424A2A">
          <w:rPr>
            <w:rFonts w:asciiTheme="minorHAnsi" w:hAnsiTheme="minorHAnsi" w:cstheme="minorHAnsi"/>
            <w:b/>
            <w:bCs/>
            <w:lang w:val="it-CH"/>
            <w:rPrChange w:id="29" w:author="Hanspeter Pfister" w:date="2020-03-04T17:59:00Z">
              <w:rPr>
                <w:rFonts w:asciiTheme="minorHAnsi" w:hAnsiTheme="minorHAnsi" w:cstheme="minorHAnsi"/>
              </w:rPr>
            </w:rPrChange>
          </w:rPr>
          <w:t>Cosa significa questo per il concerto di beneficenza del Rotary del 15 marzo 2020?</w:t>
        </w:r>
      </w:ins>
    </w:p>
    <w:p w14:paraId="2D410E7B" w14:textId="3E61CCBA" w:rsidR="00424A2A" w:rsidRPr="00424A2A" w:rsidRDefault="00424A2A" w:rsidP="005A56A1">
      <w:pPr>
        <w:pStyle w:val="StandardWeb"/>
        <w:numPr>
          <w:ilvl w:val="0"/>
          <w:numId w:val="5"/>
        </w:numPr>
        <w:spacing w:after="375"/>
        <w:rPr>
          <w:ins w:id="30" w:author="Hanspeter Pfister" w:date="2020-03-04T17:58:00Z"/>
          <w:rFonts w:asciiTheme="minorHAnsi" w:hAnsiTheme="minorHAnsi" w:cstheme="minorHAnsi"/>
          <w:lang w:val="it-CH"/>
          <w:rPrChange w:id="31" w:author="Hanspeter Pfister" w:date="2020-03-04T17:58:00Z">
            <w:rPr>
              <w:ins w:id="32" w:author="Hanspeter Pfister" w:date="2020-03-04T17:58:00Z"/>
              <w:rFonts w:asciiTheme="minorHAnsi" w:hAnsiTheme="minorHAnsi" w:cstheme="minorHAnsi"/>
            </w:rPr>
          </w:rPrChange>
        </w:rPr>
        <w:pPrChange w:id="33" w:author="Hanspeter Pfister" w:date="2020-03-04T18:03:00Z">
          <w:pPr>
            <w:pStyle w:val="StandardWeb"/>
            <w:spacing w:after="375"/>
          </w:pPr>
        </w:pPrChange>
      </w:pPr>
      <w:ins w:id="34" w:author="Hanspeter Pfister" w:date="2020-03-04T17:58:00Z">
        <w:r w:rsidRPr="00424A2A">
          <w:rPr>
            <w:rFonts w:asciiTheme="minorHAnsi" w:hAnsiTheme="minorHAnsi" w:cstheme="minorHAnsi"/>
            <w:lang w:val="it-CH"/>
            <w:rPrChange w:id="35" w:author="Hanspeter Pfister" w:date="2020-03-04T17:58:00Z">
              <w:rPr>
                <w:rFonts w:asciiTheme="minorHAnsi" w:hAnsiTheme="minorHAnsi" w:cstheme="minorHAnsi"/>
              </w:rPr>
            </w:rPrChange>
          </w:rPr>
          <w:t>Abbiamo ricevuto il permesso cantonale per il concerto, ma siamo autorizzati ad accogliere al massimo 500 persone al KKL.</w:t>
        </w:r>
      </w:ins>
      <w:ins w:id="36" w:author="Hanspeter Pfister" w:date="2020-03-04T18:03:00Z">
        <w:r w:rsidR="005A56A1">
          <w:rPr>
            <w:rFonts w:asciiTheme="minorHAnsi" w:hAnsiTheme="minorHAnsi" w:cstheme="minorHAnsi"/>
            <w:lang w:val="it-CH"/>
          </w:rPr>
          <w:br/>
        </w:r>
      </w:ins>
      <w:bookmarkStart w:id="37" w:name="_GoBack"/>
      <w:bookmarkEnd w:id="37"/>
    </w:p>
    <w:p w14:paraId="33D53F0E" w14:textId="75CA7828" w:rsidR="00424A2A" w:rsidRPr="00424A2A" w:rsidRDefault="00424A2A" w:rsidP="005A56A1">
      <w:pPr>
        <w:pStyle w:val="StandardWeb"/>
        <w:numPr>
          <w:ilvl w:val="0"/>
          <w:numId w:val="5"/>
        </w:numPr>
        <w:spacing w:after="375"/>
        <w:rPr>
          <w:ins w:id="38" w:author="Hanspeter Pfister" w:date="2020-03-04T17:58:00Z"/>
          <w:rFonts w:asciiTheme="minorHAnsi" w:hAnsiTheme="minorHAnsi" w:cstheme="minorHAnsi"/>
          <w:lang w:val="it-CH"/>
          <w:rPrChange w:id="39" w:author="Hanspeter Pfister" w:date="2020-03-04T17:58:00Z">
            <w:rPr>
              <w:ins w:id="40" w:author="Hanspeter Pfister" w:date="2020-03-04T17:58:00Z"/>
              <w:rFonts w:asciiTheme="minorHAnsi" w:hAnsiTheme="minorHAnsi" w:cstheme="minorHAnsi"/>
            </w:rPr>
          </w:rPrChange>
        </w:rPr>
        <w:pPrChange w:id="41" w:author="Hanspeter Pfister" w:date="2020-03-04T18:03:00Z">
          <w:pPr>
            <w:pStyle w:val="StandardWeb"/>
            <w:spacing w:after="375"/>
          </w:pPr>
        </w:pPrChange>
      </w:pPr>
      <w:ins w:id="42" w:author="Hanspeter Pfister" w:date="2020-03-04T17:58:00Z">
        <w:r w:rsidRPr="00424A2A">
          <w:rPr>
            <w:rFonts w:asciiTheme="minorHAnsi" w:hAnsiTheme="minorHAnsi" w:cstheme="minorHAnsi"/>
            <w:lang w:val="it-CH"/>
            <w:rPrChange w:id="43" w:author="Hanspeter Pfister" w:date="2020-03-04T17:58:00Z">
              <w:rPr>
                <w:rFonts w:asciiTheme="minorHAnsi" w:hAnsiTheme="minorHAnsi" w:cstheme="minorHAnsi"/>
              </w:rPr>
            </w:rPrChange>
          </w:rPr>
          <w:t xml:space="preserve">Si applicano le seguenti norme: </w:t>
        </w:r>
      </w:ins>
    </w:p>
    <w:p w14:paraId="16E0C2AC" w14:textId="77777777" w:rsidR="00424A2A" w:rsidRPr="005A56A1" w:rsidRDefault="00424A2A" w:rsidP="005A56A1">
      <w:pPr>
        <w:pStyle w:val="StandardWeb"/>
        <w:spacing w:after="375"/>
        <w:ind w:left="708"/>
        <w:rPr>
          <w:ins w:id="44" w:author="Hanspeter Pfister" w:date="2020-03-04T17:58:00Z"/>
          <w:rFonts w:asciiTheme="minorHAnsi" w:hAnsiTheme="minorHAnsi" w:cstheme="minorHAnsi"/>
          <w:i/>
          <w:iCs/>
          <w:lang w:val="it-CH"/>
          <w:rPrChange w:id="45" w:author="Hanspeter Pfister" w:date="2020-03-04T18:03:00Z">
            <w:rPr>
              <w:ins w:id="46" w:author="Hanspeter Pfister" w:date="2020-03-04T17:58:00Z"/>
              <w:rFonts w:asciiTheme="minorHAnsi" w:hAnsiTheme="minorHAnsi" w:cstheme="minorHAnsi"/>
            </w:rPr>
          </w:rPrChange>
        </w:rPr>
        <w:pPrChange w:id="47" w:author="Hanspeter Pfister" w:date="2020-03-04T18:03:00Z">
          <w:pPr>
            <w:pStyle w:val="StandardWeb"/>
            <w:spacing w:after="375"/>
          </w:pPr>
        </w:pPrChange>
      </w:pPr>
      <w:ins w:id="48" w:author="Hanspeter Pfister" w:date="2020-03-04T17:58:00Z">
        <w:r w:rsidRPr="005A56A1">
          <w:rPr>
            <w:rFonts w:asciiTheme="minorHAnsi" w:hAnsiTheme="minorHAnsi" w:cstheme="minorHAnsi"/>
            <w:i/>
            <w:iCs/>
            <w:lang w:val="it-CH"/>
            <w:rPrChange w:id="49" w:author="Hanspeter Pfister" w:date="2020-03-04T18:03:00Z">
              <w:rPr>
                <w:rFonts w:asciiTheme="minorHAnsi" w:hAnsiTheme="minorHAnsi" w:cstheme="minorHAnsi"/>
              </w:rPr>
            </w:rPrChange>
          </w:rPr>
          <w:t>Non sono ammessi al concerto i visitatori che dal 1° marzo al giorno del concerto si sono trovati nelle zone a rischio di Cina, Hong Kong, Corea del Sud, Singapore, Italia settentrionale (Lombardia, Piemonte e Veneto) o Iran. Lo stesso vale per le persone che presentano sintomi influenzali (febbre, tosse).</w:t>
        </w:r>
      </w:ins>
    </w:p>
    <w:p w14:paraId="4798F802" w14:textId="77777777" w:rsidR="00424A2A" w:rsidRPr="005A56A1" w:rsidRDefault="00424A2A" w:rsidP="005A56A1">
      <w:pPr>
        <w:pStyle w:val="StandardWeb"/>
        <w:spacing w:after="375"/>
        <w:ind w:left="708"/>
        <w:rPr>
          <w:ins w:id="50" w:author="Hanspeter Pfister" w:date="2020-03-04T17:58:00Z"/>
          <w:rFonts w:asciiTheme="minorHAnsi" w:hAnsiTheme="minorHAnsi" w:cstheme="minorHAnsi"/>
          <w:i/>
          <w:iCs/>
          <w:lang w:val="it-CH"/>
          <w:rPrChange w:id="51" w:author="Hanspeter Pfister" w:date="2020-03-04T18:03:00Z">
            <w:rPr>
              <w:ins w:id="52" w:author="Hanspeter Pfister" w:date="2020-03-04T17:58:00Z"/>
              <w:rFonts w:asciiTheme="minorHAnsi" w:hAnsiTheme="minorHAnsi" w:cstheme="minorHAnsi"/>
            </w:rPr>
          </w:rPrChange>
        </w:rPr>
        <w:pPrChange w:id="53" w:author="Hanspeter Pfister" w:date="2020-03-04T18:03:00Z">
          <w:pPr>
            <w:pStyle w:val="StandardWeb"/>
            <w:spacing w:after="375"/>
          </w:pPr>
        </w:pPrChange>
      </w:pPr>
      <w:ins w:id="54" w:author="Hanspeter Pfister" w:date="2020-03-04T17:58:00Z">
        <w:r w:rsidRPr="005A56A1">
          <w:rPr>
            <w:rFonts w:asciiTheme="minorHAnsi" w:hAnsiTheme="minorHAnsi" w:cstheme="minorHAnsi"/>
            <w:i/>
            <w:iCs/>
            <w:lang w:val="it-CH"/>
            <w:rPrChange w:id="55" w:author="Hanspeter Pfister" w:date="2020-03-04T18:03:00Z">
              <w:rPr>
                <w:rFonts w:asciiTheme="minorHAnsi" w:hAnsiTheme="minorHAnsi" w:cstheme="minorHAnsi"/>
              </w:rPr>
            </w:rPrChange>
          </w:rPr>
          <w:t xml:space="preserve">I possessori di biglietti di categoria 2, 3 e 4 non sono ammessi al concerto. I possessori di biglietti di categoria 1 (pavimento in parquet e </w:t>
        </w:r>
        <w:proofErr w:type="gramStart"/>
        <w:r w:rsidRPr="005A56A1">
          <w:rPr>
            <w:rFonts w:asciiTheme="minorHAnsi" w:hAnsiTheme="minorHAnsi" w:cstheme="minorHAnsi"/>
            <w:i/>
            <w:iCs/>
            <w:lang w:val="it-CH"/>
            <w:rPrChange w:id="56" w:author="Hanspeter Pfister" w:date="2020-03-04T18:03:00Z">
              <w:rPr>
                <w:rFonts w:asciiTheme="minorHAnsi" w:hAnsiTheme="minorHAnsi" w:cstheme="minorHAnsi"/>
              </w:rPr>
            </w:rPrChange>
          </w:rPr>
          <w:t>1°</w:t>
        </w:r>
        <w:proofErr w:type="gramEnd"/>
        <w:r w:rsidRPr="005A56A1">
          <w:rPr>
            <w:rFonts w:asciiTheme="minorHAnsi" w:hAnsiTheme="minorHAnsi" w:cstheme="minorHAnsi"/>
            <w:i/>
            <w:iCs/>
            <w:lang w:val="it-CH"/>
            <w:rPrChange w:id="57" w:author="Hanspeter Pfister" w:date="2020-03-04T18:03:00Z">
              <w:rPr>
                <w:rFonts w:asciiTheme="minorHAnsi" w:hAnsiTheme="minorHAnsi" w:cstheme="minorHAnsi"/>
              </w:rPr>
            </w:rPrChange>
          </w:rPr>
          <w:t xml:space="preserve"> galleria balcone laterale) che potranno assistere al concerto riceveranno una conferma via e-mail entro venerdì 6 marzo 2020.</w:t>
        </w:r>
      </w:ins>
    </w:p>
    <w:p w14:paraId="526F2F0E" w14:textId="77777777" w:rsidR="00424A2A" w:rsidRPr="00424A2A" w:rsidRDefault="00424A2A" w:rsidP="00424A2A">
      <w:pPr>
        <w:pStyle w:val="StandardWeb"/>
        <w:spacing w:after="375"/>
        <w:rPr>
          <w:ins w:id="58" w:author="Hanspeter Pfister" w:date="2020-03-04T17:58:00Z"/>
          <w:rFonts w:asciiTheme="minorHAnsi" w:hAnsiTheme="minorHAnsi" w:cstheme="minorHAnsi"/>
          <w:b/>
          <w:bCs/>
          <w:lang w:val="it-CH"/>
          <w:rPrChange w:id="59" w:author="Hanspeter Pfister" w:date="2020-03-04T17:59:00Z">
            <w:rPr>
              <w:ins w:id="60" w:author="Hanspeter Pfister" w:date="2020-03-04T17:58:00Z"/>
              <w:rFonts w:asciiTheme="minorHAnsi" w:hAnsiTheme="minorHAnsi" w:cstheme="minorHAnsi"/>
            </w:rPr>
          </w:rPrChange>
        </w:rPr>
      </w:pPr>
      <w:ins w:id="61" w:author="Hanspeter Pfister" w:date="2020-03-04T17:58:00Z">
        <w:r w:rsidRPr="00424A2A">
          <w:rPr>
            <w:rFonts w:asciiTheme="minorHAnsi" w:hAnsiTheme="minorHAnsi" w:cstheme="minorHAnsi"/>
            <w:b/>
            <w:bCs/>
            <w:lang w:val="it-CH"/>
            <w:rPrChange w:id="62" w:author="Hanspeter Pfister" w:date="2020-03-04T17:59:00Z">
              <w:rPr>
                <w:rFonts w:asciiTheme="minorHAnsi" w:hAnsiTheme="minorHAnsi" w:cstheme="minorHAnsi"/>
              </w:rPr>
            </w:rPrChange>
          </w:rPr>
          <w:t>Trasmissione live stream per tutti</w:t>
        </w:r>
      </w:ins>
    </w:p>
    <w:p w14:paraId="0E6D0D1F" w14:textId="77777777" w:rsidR="00424A2A" w:rsidRPr="00424A2A" w:rsidRDefault="00424A2A" w:rsidP="00424A2A">
      <w:pPr>
        <w:pStyle w:val="StandardWeb"/>
        <w:spacing w:after="375"/>
        <w:rPr>
          <w:ins w:id="63" w:author="Hanspeter Pfister" w:date="2020-03-04T17:58:00Z"/>
          <w:rFonts w:asciiTheme="minorHAnsi" w:hAnsiTheme="minorHAnsi" w:cstheme="minorHAnsi"/>
          <w:lang w:val="it-CH"/>
          <w:rPrChange w:id="64" w:author="Hanspeter Pfister" w:date="2020-03-04T17:58:00Z">
            <w:rPr>
              <w:ins w:id="65" w:author="Hanspeter Pfister" w:date="2020-03-04T17:58:00Z"/>
              <w:rFonts w:asciiTheme="minorHAnsi" w:hAnsiTheme="minorHAnsi" w:cstheme="minorHAnsi"/>
            </w:rPr>
          </w:rPrChange>
        </w:rPr>
      </w:pPr>
      <w:ins w:id="66" w:author="Hanspeter Pfister" w:date="2020-03-04T17:58:00Z">
        <w:r w:rsidRPr="00424A2A">
          <w:rPr>
            <w:rFonts w:asciiTheme="minorHAnsi" w:hAnsiTheme="minorHAnsi" w:cstheme="minorHAnsi"/>
            <w:lang w:val="it-CH"/>
            <w:rPrChange w:id="67" w:author="Hanspeter Pfister" w:date="2020-03-04T17:58:00Z">
              <w:rPr>
                <w:rFonts w:asciiTheme="minorHAnsi" w:hAnsiTheme="minorHAnsi" w:cstheme="minorHAnsi"/>
              </w:rPr>
            </w:rPrChange>
          </w:rPr>
          <w:t>Abbiamo in programma di trasmettere il concerto via Internet con un live stream, in modo che il maggior numero possibile di titolari di carta possa comunque godersi la bella musica. Informazioni più dettagliate seguiranno su questa homepage poco prima del concerto.</w:t>
        </w:r>
      </w:ins>
    </w:p>
    <w:p w14:paraId="089D1A5C" w14:textId="77777777" w:rsidR="00424A2A" w:rsidRPr="00424A2A" w:rsidRDefault="00424A2A" w:rsidP="00424A2A">
      <w:pPr>
        <w:pStyle w:val="StandardWeb"/>
        <w:spacing w:after="375"/>
        <w:rPr>
          <w:ins w:id="68" w:author="Hanspeter Pfister" w:date="2020-03-04T17:58:00Z"/>
          <w:rFonts w:asciiTheme="minorHAnsi" w:hAnsiTheme="minorHAnsi" w:cstheme="minorHAnsi"/>
          <w:b/>
          <w:bCs/>
          <w:lang w:val="it-CH"/>
          <w:rPrChange w:id="69" w:author="Hanspeter Pfister" w:date="2020-03-04T17:59:00Z">
            <w:rPr>
              <w:ins w:id="70" w:author="Hanspeter Pfister" w:date="2020-03-04T17:58:00Z"/>
              <w:rFonts w:asciiTheme="minorHAnsi" w:hAnsiTheme="minorHAnsi" w:cstheme="minorHAnsi"/>
            </w:rPr>
          </w:rPrChange>
        </w:rPr>
      </w:pPr>
      <w:ins w:id="71" w:author="Hanspeter Pfister" w:date="2020-03-04T17:58:00Z">
        <w:r w:rsidRPr="00424A2A">
          <w:rPr>
            <w:rFonts w:asciiTheme="minorHAnsi" w:hAnsiTheme="minorHAnsi" w:cstheme="minorHAnsi"/>
            <w:b/>
            <w:bCs/>
            <w:lang w:val="it-CH"/>
            <w:rPrChange w:id="72" w:author="Hanspeter Pfister" w:date="2020-03-04T17:59:00Z">
              <w:rPr>
                <w:rFonts w:asciiTheme="minorHAnsi" w:hAnsiTheme="minorHAnsi" w:cstheme="minorHAnsi"/>
              </w:rPr>
            </w:rPrChange>
          </w:rPr>
          <w:t>Rimborso del prezzo del biglietto</w:t>
        </w:r>
      </w:ins>
    </w:p>
    <w:p w14:paraId="0E08E277" w14:textId="1D49D752" w:rsidR="00424A2A" w:rsidRPr="00424A2A" w:rsidRDefault="00424A2A" w:rsidP="00424A2A">
      <w:pPr>
        <w:pStyle w:val="StandardWeb"/>
        <w:spacing w:after="375"/>
        <w:rPr>
          <w:ins w:id="73" w:author="Hanspeter Pfister" w:date="2020-03-04T17:58:00Z"/>
          <w:rFonts w:asciiTheme="minorHAnsi" w:hAnsiTheme="minorHAnsi" w:cstheme="minorHAnsi"/>
          <w:lang w:val="it-CH"/>
          <w:rPrChange w:id="74" w:author="Hanspeter Pfister" w:date="2020-03-04T17:58:00Z">
            <w:rPr>
              <w:ins w:id="75" w:author="Hanspeter Pfister" w:date="2020-03-04T17:58:00Z"/>
              <w:rFonts w:asciiTheme="minorHAnsi" w:hAnsiTheme="minorHAnsi" w:cstheme="minorHAnsi"/>
            </w:rPr>
          </w:rPrChange>
        </w:rPr>
      </w:pPr>
      <w:ins w:id="76" w:author="Hanspeter Pfister" w:date="2020-03-04T17:58:00Z">
        <w:r w:rsidRPr="00424A2A">
          <w:rPr>
            <w:rFonts w:asciiTheme="minorHAnsi" w:hAnsiTheme="minorHAnsi" w:cstheme="minorHAnsi"/>
            <w:lang w:val="it-CH"/>
            <w:rPrChange w:id="77" w:author="Hanspeter Pfister" w:date="2020-03-04T17:58:00Z">
              <w:rPr>
                <w:rFonts w:asciiTheme="minorHAnsi" w:hAnsiTheme="minorHAnsi" w:cstheme="minorHAnsi"/>
              </w:rPr>
            </w:rPrChange>
          </w:rPr>
          <w:t xml:space="preserve">Avete diritto al rimborso del prezzo del biglietto se non siete ammessi al concerto. Permettetemi di sottolineare a questo punto che il ricavato del biglietto sarà utilizzato per finanziare tre progetti del Rotary secondo la homepage </w:t>
        </w:r>
      </w:ins>
      <w:ins w:id="78" w:author="Hanspeter Pfister" w:date="2020-03-04T17:59:00Z">
        <w:r>
          <w:rPr>
            <w:rFonts w:asciiTheme="minorHAnsi" w:hAnsiTheme="minorHAnsi" w:cstheme="minorHAnsi"/>
            <w:lang w:val="it-CH"/>
          </w:rPr>
          <w:fldChar w:fldCharType="begin"/>
        </w:r>
        <w:r>
          <w:rPr>
            <w:rFonts w:asciiTheme="minorHAnsi" w:hAnsiTheme="minorHAnsi" w:cstheme="minorHAnsi"/>
            <w:lang w:val="it-CH"/>
          </w:rPr>
          <w:instrText xml:space="preserve"> HYPERLINK "http://</w:instrText>
        </w:r>
      </w:ins>
      <w:ins w:id="79" w:author="Hanspeter Pfister" w:date="2020-03-04T17:58:00Z">
        <w:r w:rsidRPr="00424A2A">
          <w:rPr>
            <w:rFonts w:asciiTheme="minorHAnsi" w:hAnsiTheme="minorHAnsi" w:cstheme="minorHAnsi"/>
            <w:lang w:val="it-CH"/>
            <w:rPrChange w:id="80" w:author="Hanspeter Pfister" w:date="2020-03-04T17:58:00Z">
              <w:rPr>
                <w:rFonts w:asciiTheme="minorHAnsi" w:hAnsiTheme="minorHAnsi" w:cstheme="minorHAnsi"/>
              </w:rPr>
            </w:rPrChange>
          </w:rPr>
          <w:instrText>www.rotarykonzert.ch</w:instrText>
        </w:r>
      </w:ins>
      <w:ins w:id="81" w:author="Hanspeter Pfister" w:date="2020-03-04T17:59:00Z">
        <w:r>
          <w:rPr>
            <w:rFonts w:asciiTheme="minorHAnsi" w:hAnsiTheme="minorHAnsi" w:cstheme="minorHAnsi"/>
            <w:lang w:val="it-CH"/>
          </w:rPr>
          <w:instrText xml:space="preserve">" </w:instrText>
        </w:r>
        <w:r>
          <w:rPr>
            <w:rFonts w:asciiTheme="minorHAnsi" w:hAnsiTheme="minorHAnsi" w:cstheme="minorHAnsi"/>
            <w:lang w:val="it-CH"/>
          </w:rPr>
          <w:fldChar w:fldCharType="separate"/>
        </w:r>
      </w:ins>
      <w:ins w:id="82" w:author="Hanspeter Pfister" w:date="2020-03-04T17:58:00Z">
        <w:r w:rsidRPr="003B4EE9">
          <w:rPr>
            <w:rStyle w:val="Hyperlink"/>
            <w:rFonts w:asciiTheme="minorHAnsi" w:hAnsiTheme="minorHAnsi" w:cstheme="minorHAnsi"/>
            <w:lang w:val="it-CH"/>
            <w:rPrChange w:id="83" w:author="Hanspeter Pfister" w:date="2020-03-04T17:58:00Z">
              <w:rPr>
                <w:rFonts w:asciiTheme="minorHAnsi" w:hAnsiTheme="minorHAnsi" w:cstheme="minorHAnsi"/>
              </w:rPr>
            </w:rPrChange>
          </w:rPr>
          <w:t>www.rotarykonzert.ch</w:t>
        </w:r>
      </w:ins>
      <w:ins w:id="84" w:author="Hanspeter Pfister" w:date="2020-03-04T17:59:00Z">
        <w:r>
          <w:rPr>
            <w:rFonts w:asciiTheme="minorHAnsi" w:hAnsiTheme="minorHAnsi" w:cstheme="minorHAnsi"/>
            <w:lang w:val="it-CH"/>
          </w:rPr>
          <w:fldChar w:fldCharType="end"/>
        </w:r>
        <w:r>
          <w:rPr>
            <w:rFonts w:asciiTheme="minorHAnsi" w:hAnsiTheme="minorHAnsi" w:cstheme="minorHAnsi"/>
            <w:lang w:val="it-CH"/>
          </w:rPr>
          <w:t xml:space="preserve"> </w:t>
        </w:r>
      </w:ins>
      <w:ins w:id="85" w:author="Hanspeter Pfister" w:date="2020-03-04T17:58:00Z">
        <w:r w:rsidRPr="00424A2A">
          <w:rPr>
            <w:rFonts w:asciiTheme="minorHAnsi" w:hAnsiTheme="minorHAnsi" w:cstheme="minorHAnsi"/>
            <w:lang w:val="it-CH"/>
            <w:rPrChange w:id="86" w:author="Hanspeter Pfister" w:date="2020-03-04T17:58:00Z">
              <w:rPr>
                <w:rFonts w:asciiTheme="minorHAnsi" w:hAnsiTheme="minorHAnsi" w:cstheme="minorHAnsi"/>
              </w:rPr>
            </w:rPrChange>
          </w:rPr>
          <w:t xml:space="preserve">(i costi del concerto sono coperti dagli sponsor). Pertanto, ci auguriamo che i biglietti pagati vengano donati in modo solidale e che non vengano rimborsati. Se desiderate il rimborso del prezzo del biglietto, troverete informazioni più dettagliate dopo il 15 marzo 2020 sulla homepage e nell'e-mail che vi sarà inviata. </w:t>
        </w:r>
      </w:ins>
    </w:p>
    <w:p w14:paraId="67711586" w14:textId="3CA6D7BC" w:rsidR="00424A2A" w:rsidRDefault="00424A2A" w:rsidP="00424A2A">
      <w:pPr>
        <w:pStyle w:val="StandardWeb"/>
        <w:spacing w:before="0" w:beforeAutospacing="0" w:after="375" w:afterAutospacing="0"/>
        <w:rPr>
          <w:ins w:id="87" w:author="Hanspeter Pfister" w:date="2020-03-04T17:59:00Z"/>
          <w:rFonts w:asciiTheme="minorHAnsi" w:hAnsiTheme="minorHAnsi" w:cstheme="minorHAnsi"/>
          <w:lang w:val="it-CH"/>
        </w:rPr>
      </w:pPr>
      <w:ins w:id="88" w:author="Hanspeter Pfister" w:date="2020-03-04T17:58:00Z">
        <w:r w:rsidRPr="00424A2A">
          <w:rPr>
            <w:rFonts w:asciiTheme="minorHAnsi" w:hAnsiTheme="minorHAnsi" w:cstheme="minorHAnsi"/>
            <w:lang w:val="it-CH"/>
            <w:rPrChange w:id="89" w:author="Hanspeter Pfister" w:date="2020-03-04T17:58:00Z">
              <w:rPr>
                <w:rFonts w:asciiTheme="minorHAnsi" w:hAnsiTheme="minorHAnsi" w:cstheme="minorHAnsi"/>
              </w:rPr>
            </w:rPrChange>
          </w:rPr>
          <w:t xml:space="preserve">Grazie per la vostra comprensione in questa straordinaria situazione. Per ulteriori informazioni contattatemi via e-mail: </w:t>
        </w:r>
      </w:ins>
      <w:ins w:id="90" w:author="Hanspeter Pfister" w:date="2020-03-04T17:59:00Z">
        <w:r>
          <w:rPr>
            <w:rFonts w:asciiTheme="minorHAnsi" w:hAnsiTheme="minorHAnsi" w:cstheme="minorHAnsi"/>
            <w:lang w:val="it-CH"/>
          </w:rPr>
          <w:fldChar w:fldCharType="begin"/>
        </w:r>
        <w:r>
          <w:rPr>
            <w:rFonts w:asciiTheme="minorHAnsi" w:hAnsiTheme="minorHAnsi" w:cstheme="minorHAnsi"/>
            <w:lang w:val="it-CH"/>
          </w:rPr>
          <w:instrText xml:space="preserve"> HYPERLINK "mailto:</w:instrText>
        </w:r>
      </w:ins>
      <w:ins w:id="91" w:author="Hanspeter Pfister" w:date="2020-03-04T17:58:00Z">
        <w:r w:rsidRPr="00424A2A">
          <w:rPr>
            <w:rFonts w:asciiTheme="minorHAnsi" w:hAnsiTheme="minorHAnsi" w:cstheme="minorHAnsi"/>
            <w:lang w:val="it-CH"/>
            <w:rPrChange w:id="92" w:author="Hanspeter Pfister" w:date="2020-03-04T17:58:00Z">
              <w:rPr>
                <w:rFonts w:asciiTheme="minorHAnsi" w:hAnsiTheme="minorHAnsi" w:cstheme="minorHAnsi"/>
              </w:rPr>
            </w:rPrChange>
          </w:rPr>
          <w:instrText>hanspeter.pfister@rotary1980.ch</w:instrText>
        </w:r>
      </w:ins>
      <w:ins w:id="93" w:author="Hanspeter Pfister" w:date="2020-03-04T17:59:00Z">
        <w:r>
          <w:rPr>
            <w:rFonts w:asciiTheme="minorHAnsi" w:hAnsiTheme="minorHAnsi" w:cstheme="minorHAnsi"/>
            <w:lang w:val="it-CH"/>
          </w:rPr>
          <w:instrText xml:space="preserve">" </w:instrText>
        </w:r>
        <w:r>
          <w:rPr>
            <w:rFonts w:asciiTheme="minorHAnsi" w:hAnsiTheme="minorHAnsi" w:cstheme="minorHAnsi"/>
            <w:lang w:val="it-CH"/>
          </w:rPr>
          <w:fldChar w:fldCharType="separate"/>
        </w:r>
      </w:ins>
      <w:ins w:id="94" w:author="Hanspeter Pfister" w:date="2020-03-04T17:58:00Z">
        <w:r w:rsidRPr="003B4EE9">
          <w:rPr>
            <w:rStyle w:val="Hyperlink"/>
            <w:rFonts w:asciiTheme="minorHAnsi" w:hAnsiTheme="minorHAnsi" w:cstheme="minorHAnsi"/>
            <w:lang w:val="it-CH"/>
            <w:rPrChange w:id="95" w:author="Hanspeter Pfister" w:date="2020-03-04T17:58:00Z">
              <w:rPr>
                <w:rFonts w:asciiTheme="minorHAnsi" w:hAnsiTheme="minorHAnsi" w:cstheme="minorHAnsi"/>
              </w:rPr>
            </w:rPrChange>
          </w:rPr>
          <w:t>hanspeter.pfister@rotary1980.ch</w:t>
        </w:r>
      </w:ins>
      <w:ins w:id="96" w:author="Hanspeter Pfister" w:date="2020-03-04T17:59:00Z">
        <w:r>
          <w:rPr>
            <w:rFonts w:asciiTheme="minorHAnsi" w:hAnsiTheme="minorHAnsi" w:cstheme="minorHAnsi"/>
            <w:lang w:val="it-CH"/>
          </w:rPr>
          <w:fldChar w:fldCharType="end"/>
        </w:r>
        <w:r>
          <w:rPr>
            <w:rFonts w:asciiTheme="minorHAnsi" w:hAnsiTheme="minorHAnsi" w:cstheme="minorHAnsi"/>
            <w:lang w:val="it-CH"/>
          </w:rPr>
          <w:t xml:space="preserve"> </w:t>
        </w:r>
      </w:ins>
    </w:p>
    <w:p w14:paraId="67AF2960" w14:textId="45D33F29" w:rsidR="00424A2A" w:rsidRDefault="00424A2A" w:rsidP="00424A2A">
      <w:pPr>
        <w:pStyle w:val="StandardWeb"/>
        <w:spacing w:before="0" w:beforeAutospacing="0" w:after="375" w:afterAutospacing="0"/>
        <w:rPr>
          <w:ins w:id="97" w:author="Hanspeter Pfister" w:date="2020-03-04T17:59:00Z"/>
          <w:rFonts w:asciiTheme="minorHAnsi" w:hAnsiTheme="minorHAnsi" w:cstheme="minorHAnsi"/>
          <w:lang w:val="it-CH"/>
        </w:rPr>
      </w:pPr>
    </w:p>
    <w:p w14:paraId="2756E970" w14:textId="77777777" w:rsidR="000439C6" w:rsidRPr="000439C6" w:rsidRDefault="000439C6" w:rsidP="000439C6">
      <w:pPr>
        <w:pStyle w:val="StandardWeb"/>
        <w:spacing w:after="375"/>
        <w:rPr>
          <w:ins w:id="98" w:author="Hanspeter Pfister" w:date="2020-03-04T18:00:00Z"/>
          <w:rFonts w:asciiTheme="minorHAnsi" w:hAnsiTheme="minorHAnsi" w:cstheme="minorHAnsi"/>
          <w:b/>
          <w:bCs/>
          <w:sz w:val="28"/>
          <w:szCs w:val="28"/>
          <w:lang w:val="it-CH"/>
          <w:rPrChange w:id="99" w:author="Hanspeter Pfister" w:date="2020-03-04T18:00:00Z">
            <w:rPr>
              <w:ins w:id="100" w:author="Hanspeter Pfister" w:date="2020-03-04T18:00:00Z"/>
              <w:rFonts w:asciiTheme="minorHAnsi" w:hAnsiTheme="minorHAnsi" w:cstheme="minorHAnsi"/>
              <w:lang w:val="it-CH"/>
            </w:rPr>
          </w:rPrChange>
        </w:rPr>
      </w:pPr>
      <w:ins w:id="101" w:author="Hanspeter Pfister" w:date="2020-03-04T18:00:00Z">
        <w:r w:rsidRPr="000439C6">
          <w:rPr>
            <w:rFonts w:asciiTheme="minorHAnsi" w:hAnsiTheme="minorHAnsi" w:cstheme="minorHAnsi"/>
            <w:b/>
            <w:bCs/>
            <w:sz w:val="28"/>
            <w:szCs w:val="28"/>
            <w:lang w:val="it-CH"/>
            <w:rPrChange w:id="102" w:author="Hanspeter Pfister" w:date="2020-03-04T18:00:00Z">
              <w:rPr>
                <w:rFonts w:asciiTheme="minorHAnsi" w:hAnsiTheme="minorHAnsi" w:cstheme="minorHAnsi"/>
                <w:lang w:val="it-CH"/>
              </w:rPr>
            </w:rPrChange>
          </w:rPr>
          <w:lastRenderedPageBreak/>
          <w:t xml:space="preserve">Coronavirus </w:t>
        </w:r>
      </w:ins>
    </w:p>
    <w:p w14:paraId="4C463791" w14:textId="3A127F4B" w:rsidR="000439C6" w:rsidRPr="000439C6" w:rsidRDefault="000439C6" w:rsidP="000439C6">
      <w:pPr>
        <w:pStyle w:val="StandardWeb"/>
        <w:spacing w:after="375"/>
        <w:rPr>
          <w:ins w:id="103" w:author="Hanspeter Pfister" w:date="2020-03-04T18:00:00Z"/>
          <w:rFonts w:asciiTheme="minorHAnsi" w:hAnsiTheme="minorHAnsi" w:cstheme="minorHAnsi"/>
          <w:b/>
          <w:bCs/>
          <w:sz w:val="28"/>
          <w:szCs w:val="28"/>
          <w:lang w:val="it-CH"/>
          <w:rPrChange w:id="104" w:author="Hanspeter Pfister" w:date="2020-03-04T18:00:00Z">
            <w:rPr>
              <w:ins w:id="105" w:author="Hanspeter Pfister" w:date="2020-03-04T18:00:00Z"/>
              <w:rFonts w:asciiTheme="minorHAnsi" w:hAnsiTheme="minorHAnsi" w:cstheme="minorHAnsi"/>
              <w:lang w:val="it-CH"/>
            </w:rPr>
          </w:rPrChange>
        </w:rPr>
      </w:pPr>
      <w:proofErr w:type="spellStart"/>
      <w:ins w:id="106" w:author="Hanspeter Pfister" w:date="2020-03-04T18:00:00Z">
        <w:r w:rsidRPr="000439C6">
          <w:rPr>
            <w:rFonts w:asciiTheme="minorHAnsi" w:hAnsiTheme="minorHAnsi" w:cstheme="minorHAnsi"/>
            <w:b/>
            <w:bCs/>
            <w:sz w:val="28"/>
            <w:szCs w:val="28"/>
            <w:lang w:val="it-CH"/>
            <w:rPrChange w:id="107" w:author="Hanspeter Pfister" w:date="2020-03-04T18:00:00Z">
              <w:rPr>
                <w:rFonts w:asciiTheme="minorHAnsi" w:hAnsiTheme="minorHAnsi" w:cstheme="minorHAnsi"/>
                <w:lang w:val="it-CH"/>
              </w:rPr>
            </w:rPrChange>
          </w:rPr>
          <w:t>Informations</w:t>
        </w:r>
        <w:proofErr w:type="spellEnd"/>
        <w:r w:rsidRPr="000439C6">
          <w:rPr>
            <w:rFonts w:asciiTheme="minorHAnsi" w:hAnsiTheme="minorHAnsi" w:cstheme="minorHAnsi"/>
            <w:b/>
            <w:bCs/>
            <w:sz w:val="28"/>
            <w:szCs w:val="28"/>
            <w:lang w:val="it-CH"/>
            <w:rPrChange w:id="108"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b/>
            <w:bCs/>
            <w:sz w:val="28"/>
            <w:szCs w:val="28"/>
            <w:lang w:val="it-CH"/>
            <w:rPrChange w:id="109" w:author="Hanspeter Pfister" w:date="2020-03-04T18:00:00Z">
              <w:rPr>
                <w:rFonts w:asciiTheme="minorHAnsi" w:hAnsiTheme="minorHAnsi" w:cstheme="minorHAnsi"/>
                <w:lang w:val="it-CH"/>
              </w:rPr>
            </w:rPrChange>
          </w:rPr>
          <w:t>sur</w:t>
        </w:r>
        <w:proofErr w:type="spellEnd"/>
        <w:r w:rsidRPr="000439C6">
          <w:rPr>
            <w:rFonts w:asciiTheme="minorHAnsi" w:hAnsiTheme="minorHAnsi" w:cstheme="minorHAnsi"/>
            <w:b/>
            <w:bCs/>
            <w:sz w:val="28"/>
            <w:szCs w:val="28"/>
            <w:lang w:val="it-CH"/>
            <w:rPrChange w:id="110" w:author="Hanspeter Pfister" w:date="2020-03-04T18:00:00Z">
              <w:rPr>
                <w:rFonts w:asciiTheme="minorHAnsi" w:hAnsiTheme="minorHAnsi" w:cstheme="minorHAnsi"/>
                <w:lang w:val="it-CH"/>
              </w:rPr>
            </w:rPrChange>
          </w:rPr>
          <w:t xml:space="preserve"> le </w:t>
        </w:r>
        <w:proofErr w:type="spellStart"/>
        <w:r w:rsidRPr="000439C6">
          <w:rPr>
            <w:rFonts w:asciiTheme="minorHAnsi" w:hAnsiTheme="minorHAnsi" w:cstheme="minorHAnsi"/>
            <w:b/>
            <w:bCs/>
            <w:sz w:val="28"/>
            <w:szCs w:val="28"/>
            <w:lang w:val="it-CH"/>
            <w:rPrChange w:id="111" w:author="Hanspeter Pfister" w:date="2020-03-04T18:00:00Z">
              <w:rPr>
                <w:rFonts w:asciiTheme="minorHAnsi" w:hAnsiTheme="minorHAnsi" w:cstheme="minorHAnsi"/>
                <w:lang w:val="it-CH"/>
              </w:rPr>
            </w:rPrChange>
          </w:rPr>
          <w:t>concert</w:t>
        </w:r>
        <w:proofErr w:type="spellEnd"/>
        <w:r w:rsidRPr="000439C6">
          <w:rPr>
            <w:rFonts w:asciiTheme="minorHAnsi" w:hAnsiTheme="minorHAnsi" w:cstheme="minorHAnsi"/>
            <w:b/>
            <w:bCs/>
            <w:sz w:val="28"/>
            <w:szCs w:val="28"/>
            <w:lang w:val="it-CH"/>
            <w:rPrChange w:id="112" w:author="Hanspeter Pfister" w:date="2020-03-04T18:00:00Z">
              <w:rPr>
                <w:rFonts w:asciiTheme="minorHAnsi" w:hAnsiTheme="minorHAnsi" w:cstheme="minorHAnsi"/>
                <w:lang w:val="it-CH"/>
              </w:rPr>
            </w:rPrChange>
          </w:rPr>
          <w:t xml:space="preserve"> de </w:t>
        </w:r>
        <w:proofErr w:type="spellStart"/>
        <w:r w:rsidRPr="000439C6">
          <w:rPr>
            <w:rFonts w:asciiTheme="minorHAnsi" w:hAnsiTheme="minorHAnsi" w:cstheme="minorHAnsi"/>
            <w:b/>
            <w:bCs/>
            <w:sz w:val="28"/>
            <w:szCs w:val="28"/>
            <w:lang w:val="it-CH"/>
            <w:rPrChange w:id="113" w:author="Hanspeter Pfister" w:date="2020-03-04T18:00:00Z">
              <w:rPr>
                <w:rFonts w:asciiTheme="minorHAnsi" w:hAnsiTheme="minorHAnsi" w:cstheme="minorHAnsi"/>
                <w:lang w:val="it-CH"/>
              </w:rPr>
            </w:rPrChange>
          </w:rPr>
          <w:t>bienfaisance</w:t>
        </w:r>
        <w:proofErr w:type="spellEnd"/>
        <w:r w:rsidRPr="000439C6">
          <w:rPr>
            <w:rFonts w:asciiTheme="minorHAnsi" w:hAnsiTheme="minorHAnsi" w:cstheme="minorHAnsi"/>
            <w:b/>
            <w:bCs/>
            <w:sz w:val="28"/>
            <w:szCs w:val="28"/>
            <w:lang w:val="it-CH"/>
            <w:rPrChange w:id="114" w:author="Hanspeter Pfister" w:date="2020-03-04T18:00:00Z">
              <w:rPr>
                <w:rFonts w:asciiTheme="minorHAnsi" w:hAnsiTheme="minorHAnsi" w:cstheme="minorHAnsi"/>
                <w:lang w:val="it-CH"/>
              </w:rPr>
            </w:rPrChange>
          </w:rPr>
          <w:t xml:space="preserve"> de la </w:t>
        </w:r>
        <w:proofErr w:type="spellStart"/>
        <w:r w:rsidRPr="000439C6">
          <w:rPr>
            <w:rFonts w:asciiTheme="minorHAnsi" w:hAnsiTheme="minorHAnsi" w:cstheme="minorHAnsi"/>
            <w:b/>
            <w:bCs/>
            <w:sz w:val="28"/>
            <w:szCs w:val="28"/>
            <w:lang w:val="it-CH"/>
            <w:rPrChange w:id="115" w:author="Hanspeter Pfister" w:date="2020-03-04T18:00:00Z">
              <w:rPr>
                <w:rFonts w:asciiTheme="minorHAnsi" w:hAnsiTheme="minorHAnsi" w:cstheme="minorHAnsi"/>
                <w:lang w:val="it-CH"/>
              </w:rPr>
            </w:rPrChange>
          </w:rPr>
          <w:t>Fondation</w:t>
        </w:r>
        <w:proofErr w:type="spellEnd"/>
        <w:r w:rsidRPr="000439C6">
          <w:rPr>
            <w:rFonts w:asciiTheme="minorHAnsi" w:hAnsiTheme="minorHAnsi" w:cstheme="minorHAnsi"/>
            <w:b/>
            <w:bCs/>
            <w:sz w:val="28"/>
            <w:szCs w:val="28"/>
            <w:lang w:val="it-CH"/>
            <w:rPrChange w:id="116" w:author="Hanspeter Pfister" w:date="2020-03-04T18:00:00Z">
              <w:rPr>
                <w:rFonts w:asciiTheme="minorHAnsi" w:hAnsiTheme="minorHAnsi" w:cstheme="minorHAnsi"/>
                <w:lang w:val="it-CH"/>
              </w:rPr>
            </w:rPrChange>
          </w:rPr>
          <w:t xml:space="preserve"> Rotary Suisse le 15.03.2020 </w:t>
        </w:r>
        <w:proofErr w:type="spellStart"/>
        <w:r w:rsidRPr="000439C6">
          <w:rPr>
            <w:rFonts w:asciiTheme="minorHAnsi" w:hAnsiTheme="minorHAnsi" w:cstheme="minorHAnsi"/>
            <w:b/>
            <w:bCs/>
            <w:sz w:val="28"/>
            <w:szCs w:val="28"/>
            <w:lang w:val="it-CH"/>
            <w:rPrChange w:id="117" w:author="Hanspeter Pfister" w:date="2020-03-04T18:00:00Z">
              <w:rPr>
                <w:rFonts w:asciiTheme="minorHAnsi" w:hAnsiTheme="minorHAnsi" w:cstheme="minorHAnsi"/>
                <w:lang w:val="it-CH"/>
              </w:rPr>
            </w:rPrChange>
          </w:rPr>
          <w:t>au</w:t>
        </w:r>
        <w:proofErr w:type="spellEnd"/>
        <w:r w:rsidRPr="000439C6">
          <w:rPr>
            <w:rFonts w:asciiTheme="minorHAnsi" w:hAnsiTheme="minorHAnsi" w:cstheme="minorHAnsi"/>
            <w:b/>
            <w:bCs/>
            <w:sz w:val="28"/>
            <w:szCs w:val="28"/>
            <w:lang w:val="it-CH"/>
            <w:rPrChange w:id="118" w:author="Hanspeter Pfister" w:date="2020-03-04T18:00:00Z">
              <w:rPr>
                <w:rFonts w:asciiTheme="minorHAnsi" w:hAnsiTheme="minorHAnsi" w:cstheme="minorHAnsi"/>
                <w:lang w:val="it-CH"/>
              </w:rPr>
            </w:rPrChange>
          </w:rPr>
          <w:t xml:space="preserve"> KKL de Lucerne:</w:t>
        </w:r>
      </w:ins>
    </w:p>
    <w:p w14:paraId="3CCE9343" w14:textId="77777777" w:rsidR="000439C6" w:rsidRPr="000439C6" w:rsidRDefault="000439C6" w:rsidP="000439C6">
      <w:pPr>
        <w:pStyle w:val="StandardWeb"/>
        <w:spacing w:after="375"/>
        <w:rPr>
          <w:ins w:id="119" w:author="Hanspeter Pfister" w:date="2020-03-04T18:00:00Z"/>
          <w:rFonts w:asciiTheme="minorHAnsi" w:hAnsiTheme="minorHAnsi" w:cstheme="minorHAnsi"/>
          <w:lang w:val="en-US"/>
          <w:rPrChange w:id="120" w:author="Hanspeter Pfister" w:date="2020-03-04T18:00:00Z">
            <w:rPr>
              <w:ins w:id="121" w:author="Hanspeter Pfister" w:date="2020-03-04T18:00:00Z"/>
              <w:rFonts w:asciiTheme="minorHAnsi" w:hAnsiTheme="minorHAnsi" w:cstheme="minorHAnsi"/>
              <w:lang w:val="it-CH"/>
            </w:rPr>
          </w:rPrChange>
        </w:rPr>
      </w:pPr>
      <w:ins w:id="122" w:author="Hanspeter Pfister" w:date="2020-03-04T18:00:00Z">
        <w:r w:rsidRPr="000439C6">
          <w:rPr>
            <w:rFonts w:asciiTheme="minorHAnsi" w:hAnsiTheme="minorHAnsi" w:cstheme="minorHAnsi"/>
            <w:lang w:val="it-CH"/>
          </w:rPr>
          <w:t xml:space="preserve">Pour la première fois, le </w:t>
        </w:r>
        <w:proofErr w:type="spellStart"/>
        <w:r w:rsidRPr="000439C6">
          <w:rPr>
            <w:rFonts w:asciiTheme="minorHAnsi" w:hAnsiTheme="minorHAnsi" w:cstheme="minorHAnsi"/>
            <w:lang w:val="it-CH"/>
          </w:rPr>
          <w:t>Conseil</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fédéral</w:t>
        </w:r>
        <w:proofErr w:type="spellEnd"/>
        <w:r w:rsidRPr="000439C6">
          <w:rPr>
            <w:rFonts w:asciiTheme="minorHAnsi" w:hAnsiTheme="minorHAnsi" w:cstheme="minorHAnsi"/>
            <w:lang w:val="it-CH"/>
          </w:rPr>
          <w:t xml:space="preserve"> classe la situation </w:t>
        </w:r>
        <w:proofErr w:type="spellStart"/>
        <w:r w:rsidRPr="000439C6">
          <w:rPr>
            <w:rFonts w:asciiTheme="minorHAnsi" w:hAnsiTheme="minorHAnsi" w:cstheme="minorHAnsi"/>
            <w:lang w:val="it-CH"/>
          </w:rPr>
          <w:t>des</w:t>
        </w:r>
        <w:proofErr w:type="spellEnd"/>
        <w:r w:rsidRPr="000439C6">
          <w:rPr>
            <w:rFonts w:asciiTheme="minorHAnsi" w:hAnsiTheme="minorHAnsi" w:cstheme="minorHAnsi"/>
            <w:lang w:val="it-CH"/>
          </w:rPr>
          <w:t xml:space="preserve"> coronavirus en Suisse </w:t>
        </w:r>
        <w:proofErr w:type="spellStart"/>
        <w:r w:rsidRPr="000439C6">
          <w:rPr>
            <w:rFonts w:asciiTheme="minorHAnsi" w:hAnsiTheme="minorHAnsi" w:cstheme="minorHAnsi"/>
            <w:lang w:val="it-CH"/>
          </w:rPr>
          <w:t>comme</w:t>
        </w:r>
        <w:proofErr w:type="spellEnd"/>
        <w:r w:rsidRPr="000439C6">
          <w:rPr>
            <w:rFonts w:asciiTheme="minorHAnsi" w:hAnsiTheme="minorHAnsi" w:cstheme="minorHAnsi"/>
            <w:lang w:val="it-CH"/>
          </w:rPr>
          <w:t xml:space="preserve"> "situation </w:t>
        </w:r>
        <w:proofErr w:type="spellStart"/>
        <w:r w:rsidRPr="000439C6">
          <w:rPr>
            <w:rFonts w:asciiTheme="minorHAnsi" w:hAnsiTheme="minorHAnsi" w:cstheme="minorHAnsi"/>
            <w:lang w:val="it-CH"/>
          </w:rPr>
          <w:t>particulière</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selon</w:t>
        </w:r>
        <w:proofErr w:type="spellEnd"/>
        <w:r w:rsidRPr="000439C6">
          <w:rPr>
            <w:rFonts w:asciiTheme="minorHAnsi" w:hAnsiTheme="minorHAnsi" w:cstheme="minorHAnsi"/>
            <w:lang w:val="it-CH"/>
          </w:rPr>
          <w:t xml:space="preserve"> la </w:t>
        </w:r>
        <w:proofErr w:type="spellStart"/>
        <w:r w:rsidRPr="000439C6">
          <w:rPr>
            <w:rFonts w:asciiTheme="minorHAnsi" w:hAnsiTheme="minorHAnsi" w:cstheme="minorHAnsi"/>
            <w:lang w:val="it-CH"/>
          </w:rPr>
          <w:t>loi</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sur</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les</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épidémies</w:t>
        </w:r>
        <w:proofErr w:type="spellEnd"/>
        <w:r w:rsidRPr="000439C6">
          <w:rPr>
            <w:rFonts w:asciiTheme="minorHAnsi" w:hAnsiTheme="minorHAnsi" w:cstheme="minorHAnsi"/>
            <w:lang w:val="it-CH"/>
          </w:rPr>
          <w:t xml:space="preserve">". </w:t>
        </w:r>
        <w:r w:rsidRPr="000439C6">
          <w:rPr>
            <w:rFonts w:asciiTheme="minorHAnsi" w:hAnsiTheme="minorHAnsi" w:cstheme="minorHAnsi"/>
            <w:lang w:val="en-US"/>
            <w:rPrChange w:id="123" w:author="Hanspeter Pfister" w:date="2020-03-04T18:00:00Z">
              <w:rPr>
                <w:rFonts w:asciiTheme="minorHAnsi" w:hAnsiTheme="minorHAnsi" w:cstheme="minorHAnsi"/>
                <w:lang w:val="it-CH"/>
              </w:rPr>
            </w:rPrChange>
          </w:rPr>
          <w:t xml:space="preserve">Elle </w:t>
        </w:r>
        <w:proofErr w:type="spellStart"/>
        <w:r w:rsidRPr="000439C6">
          <w:rPr>
            <w:rFonts w:asciiTheme="minorHAnsi" w:hAnsiTheme="minorHAnsi" w:cstheme="minorHAnsi"/>
            <w:lang w:val="en-US"/>
            <w:rPrChange w:id="124" w:author="Hanspeter Pfister" w:date="2020-03-04T18:00:00Z">
              <w:rPr>
                <w:rFonts w:asciiTheme="minorHAnsi" w:hAnsiTheme="minorHAnsi" w:cstheme="minorHAnsi"/>
                <w:lang w:val="it-CH"/>
              </w:rPr>
            </w:rPrChange>
          </w:rPr>
          <w:t>interdit</w:t>
        </w:r>
        <w:proofErr w:type="spellEnd"/>
        <w:r w:rsidRPr="000439C6">
          <w:rPr>
            <w:rFonts w:asciiTheme="minorHAnsi" w:hAnsiTheme="minorHAnsi" w:cstheme="minorHAnsi"/>
            <w:lang w:val="en-US"/>
            <w:rPrChange w:id="125"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126" w:author="Hanspeter Pfister" w:date="2020-03-04T18:00:00Z">
              <w:rPr>
                <w:rFonts w:asciiTheme="minorHAnsi" w:hAnsiTheme="minorHAnsi" w:cstheme="minorHAnsi"/>
                <w:lang w:val="it-CH"/>
              </w:rPr>
            </w:rPrChange>
          </w:rPr>
          <w:t>donc</w:t>
        </w:r>
        <w:proofErr w:type="spellEnd"/>
        <w:r w:rsidRPr="000439C6">
          <w:rPr>
            <w:rFonts w:asciiTheme="minorHAnsi" w:hAnsiTheme="minorHAnsi" w:cstheme="minorHAnsi"/>
            <w:lang w:val="en-US"/>
            <w:rPrChange w:id="127" w:author="Hanspeter Pfister" w:date="2020-03-04T18:00:00Z">
              <w:rPr>
                <w:rFonts w:asciiTheme="minorHAnsi" w:hAnsiTheme="minorHAnsi" w:cstheme="minorHAnsi"/>
                <w:lang w:val="it-CH"/>
              </w:rPr>
            </w:rPrChange>
          </w:rPr>
          <w:t xml:space="preserve"> les grands </w:t>
        </w:r>
        <w:proofErr w:type="spellStart"/>
        <w:r w:rsidRPr="000439C6">
          <w:rPr>
            <w:rFonts w:asciiTheme="minorHAnsi" w:hAnsiTheme="minorHAnsi" w:cstheme="minorHAnsi"/>
            <w:lang w:val="en-US"/>
            <w:rPrChange w:id="128" w:author="Hanspeter Pfister" w:date="2020-03-04T18:00:00Z">
              <w:rPr>
                <w:rFonts w:asciiTheme="minorHAnsi" w:hAnsiTheme="minorHAnsi" w:cstheme="minorHAnsi"/>
                <w:lang w:val="it-CH"/>
              </w:rPr>
            </w:rPrChange>
          </w:rPr>
          <w:t>événements</w:t>
        </w:r>
        <w:proofErr w:type="spellEnd"/>
        <w:r w:rsidRPr="000439C6">
          <w:rPr>
            <w:rFonts w:asciiTheme="minorHAnsi" w:hAnsiTheme="minorHAnsi" w:cstheme="minorHAnsi"/>
            <w:lang w:val="en-US"/>
            <w:rPrChange w:id="129" w:author="Hanspeter Pfister" w:date="2020-03-04T18:00:00Z">
              <w:rPr>
                <w:rFonts w:asciiTheme="minorHAnsi" w:hAnsiTheme="minorHAnsi" w:cstheme="minorHAnsi"/>
                <w:lang w:val="it-CH"/>
              </w:rPr>
            </w:rPrChange>
          </w:rPr>
          <w:t xml:space="preserve"> de plus de 1 000 </w:t>
        </w:r>
        <w:proofErr w:type="spellStart"/>
        <w:r w:rsidRPr="000439C6">
          <w:rPr>
            <w:rFonts w:asciiTheme="minorHAnsi" w:hAnsiTheme="minorHAnsi" w:cstheme="minorHAnsi"/>
            <w:lang w:val="en-US"/>
            <w:rPrChange w:id="130" w:author="Hanspeter Pfister" w:date="2020-03-04T18:00:00Z">
              <w:rPr>
                <w:rFonts w:asciiTheme="minorHAnsi" w:hAnsiTheme="minorHAnsi" w:cstheme="minorHAnsi"/>
                <w:lang w:val="it-CH"/>
              </w:rPr>
            </w:rPrChange>
          </w:rPr>
          <w:t>personnes</w:t>
        </w:r>
        <w:proofErr w:type="spellEnd"/>
        <w:r w:rsidRPr="000439C6">
          <w:rPr>
            <w:rFonts w:asciiTheme="minorHAnsi" w:hAnsiTheme="minorHAnsi" w:cstheme="minorHAnsi"/>
            <w:lang w:val="en-US"/>
            <w:rPrChange w:id="131" w:author="Hanspeter Pfister" w:date="2020-03-04T18:00:00Z">
              <w:rPr>
                <w:rFonts w:asciiTheme="minorHAnsi" w:hAnsiTheme="minorHAnsi" w:cstheme="minorHAnsi"/>
                <w:lang w:val="it-CH"/>
              </w:rPr>
            </w:rPrChange>
          </w:rPr>
          <w:t xml:space="preserve">. Ce </w:t>
        </w:r>
        <w:proofErr w:type="spellStart"/>
        <w:r w:rsidRPr="000439C6">
          <w:rPr>
            <w:rFonts w:asciiTheme="minorHAnsi" w:hAnsiTheme="minorHAnsi" w:cstheme="minorHAnsi"/>
            <w:lang w:val="en-US"/>
            <w:rPrChange w:id="132" w:author="Hanspeter Pfister" w:date="2020-03-04T18:00:00Z">
              <w:rPr>
                <w:rFonts w:asciiTheme="minorHAnsi" w:hAnsiTheme="minorHAnsi" w:cstheme="minorHAnsi"/>
                <w:lang w:val="it-CH"/>
              </w:rPr>
            </w:rPrChange>
          </w:rPr>
          <w:t>règlement</w:t>
        </w:r>
        <w:proofErr w:type="spellEnd"/>
        <w:r w:rsidRPr="000439C6">
          <w:rPr>
            <w:rFonts w:asciiTheme="minorHAnsi" w:hAnsiTheme="minorHAnsi" w:cstheme="minorHAnsi"/>
            <w:lang w:val="en-US"/>
            <w:rPrChange w:id="133"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134" w:author="Hanspeter Pfister" w:date="2020-03-04T18:00:00Z">
              <w:rPr>
                <w:rFonts w:asciiTheme="minorHAnsi" w:hAnsiTheme="minorHAnsi" w:cstheme="minorHAnsi"/>
                <w:lang w:val="it-CH"/>
              </w:rPr>
            </w:rPrChange>
          </w:rPr>
          <w:t>s'applique</w:t>
        </w:r>
        <w:proofErr w:type="spellEnd"/>
        <w:r w:rsidRPr="000439C6">
          <w:rPr>
            <w:rFonts w:asciiTheme="minorHAnsi" w:hAnsiTheme="minorHAnsi" w:cstheme="minorHAnsi"/>
            <w:lang w:val="en-US"/>
            <w:rPrChange w:id="135" w:author="Hanspeter Pfister" w:date="2020-03-04T18:00:00Z">
              <w:rPr>
                <w:rFonts w:asciiTheme="minorHAnsi" w:hAnsiTheme="minorHAnsi" w:cstheme="minorHAnsi"/>
                <w:lang w:val="it-CH"/>
              </w:rPr>
            </w:rPrChange>
          </w:rPr>
          <w:t xml:space="preserve"> à </w:t>
        </w:r>
        <w:proofErr w:type="spellStart"/>
        <w:r w:rsidRPr="000439C6">
          <w:rPr>
            <w:rFonts w:asciiTheme="minorHAnsi" w:hAnsiTheme="minorHAnsi" w:cstheme="minorHAnsi"/>
            <w:lang w:val="en-US"/>
            <w:rPrChange w:id="136" w:author="Hanspeter Pfister" w:date="2020-03-04T18:00:00Z">
              <w:rPr>
                <w:rFonts w:asciiTheme="minorHAnsi" w:hAnsiTheme="minorHAnsi" w:cstheme="minorHAnsi"/>
                <w:lang w:val="it-CH"/>
              </w:rPr>
            </w:rPrChange>
          </w:rPr>
          <w:t>titre</w:t>
        </w:r>
        <w:proofErr w:type="spellEnd"/>
        <w:r w:rsidRPr="000439C6">
          <w:rPr>
            <w:rFonts w:asciiTheme="minorHAnsi" w:hAnsiTheme="minorHAnsi" w:cstheme="minorHAnsi"/>
            <w:lang w:val="en-US"/>
            <w:rPrChange w:id="137"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138" w:author="Hanspeter Pfister" w:date="2020-03-04T18:00:00Z">
              <w:rPr>
                <w:rFonts w:asciiTheme="minorHAnsi" w:hAnsiTheme="minorHAnsi" w:cstheme="minorHAnsi"/>
                <w:lang w:val="it-CH"/>
              </w:rPr>
            </w:rPrChange>
          </w:rPr>
          <w:t>provisoire</w:t>
        </w:r>
        <w:proofErr w:type="spellEnd"/>
        <w:r w:rsidRPr="000439C6">
          <w:rPr>
            <w:rFonts w:asciiTheme="minorHAnsi" w:hAnsiTheme="minorHAnsi" w:cstheme="minorHAnsi"/>
            <w:lang w:val="en-US"/>
            <w:rPrChange w:id="139"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140" w:author="Hanspeter Pfister" w:date="2020-03-04T18:00:00Z">
              <w:rPr>
                <w:rFonts w:asciiTheme="minorHAnsi" w:hAnsiTheme="minorHAnsi" w:cstheme="minorHAnsi"/>
                <w:lang w:val="it-CH"/>
              </w:rPr>
            </w:rPrChange>
          </w:rPr>
          <w:t>jusqu'au</w:t>
        </w:r>
        <w:proofErr w:type="spellEnd"/>
        <w:r w:rsidRPr="000439C6">
          <w:rPr>
            <w:rFonts w:asciiTheme="minorHAnsi" w:hAnsiTheme="minorHAnsi" w:cstheme="minorHAnsi"/>
            <w:lang w:val="en-US"/>
            <w:rPrChange w:id="141" w:author="Hanspeter Pfister" w:date="2020-03-04T18:00:00Z">
              <w:rPr>
                <w:rFonts w:asciiTheme="minorHAnsi" w:hAnsiTheme="minorHAnsi" w:cstheme="minorHAnsi"/>
                <w:lang w:val="it-CH"/>
              </w:rPr>
            </w:rPrChange>
          </w:rPr>
          <w:t xml:space="preserve"> 15 mars 2020.</w:t>
        </w:r>
      </w:ins>
    </w:p>
    <w:p w14:paraId="5BF44628" w14:textId="77777777" w:rsidR="000439C6" w:rsidRPr="000439C6" w:rsidRDefault="000439C6" w:rsidP="000439C6">
      <w:pPr>
        <w:pStyle w:val="StandardWeb"/>
        <w:spacing w:after="375"/>
        <w:rPr>
          <w:ins w:id="142" w:author="Hanspeter Pfister" w:date="2020-03-04T18:00:00Z"/>
          <w:rFonts w:asciiTheme="minorHAnsi" w:hAnsiTheme="minorHAnsi" w:cstheme="minorHAnsi"/>
          <w:b/>
          <w:bCs/>
          <w:lang w:val="it-CH"/>
          <w:rPrChange w:id="143" w:author="Hanspeter Pfister" w:date="2020-03-04T18:00:00Z">
            <w:rPr>
              <w:ins w:id="144" w:author="Hanspeter Pfister" w:date="2020-03-04T18:00:00Z"/>
              <w:rFonts w:asciiTheme="minorHAnsi" w:hAnsiTheme="minorHAnsi" w:cstheme="minorHAnsi"/>
              <w:lang w:val="it-CH"/>
            </w:rPr>
          </w:rPrChange>
        </w:rPr>
      </w:pPr>
      <w:proofErr w:type="spellStart"/>
      <w:ins w:id="145" w:author="Hanspeter Pfister" w:date="2020-03-04T18:00:00Z">
        <w:r w:rsidRPr="000439C6">
          <w:rPr>
            <w:rFonts w:asciiTheme="minorHAnsi" w:hAnsiTheme="minorHAnsi" w:cstheme="minorHAnsi"/>
            <w:b/>
            <w:bCs/>
            <w:lang w:val="it-CH"/>
            <w:rPrChange w:id="146" w:author="Hanspeter Pfister" w:date="2020-03-04T18:00:00Z">
              <w:rPr>
                <w:rFonts w:asciiTheme="minorHAnsi" w:hAnsiTheme="minorHAnsi" w:cstheme="minorHAnsi"/>
                <w:lang w:val="it-CH"/>
              </w:rPr>
            </w:rPrChange>
          </w:rPr>
          <w:t>Qu'est</w:t>
        </w:r>
        <w:proofErr w:type="spellEnd"/>
        <w:r w:rsidRPr="000439C6">
          <w:rPr>
            <w:rFonts w:asciiTheme="minorHAnsi" w:hAnsiTheme="minorHAnsi" w:cstheme="minorHAnsi"/>
            <w:b/>
            <w:bCs/>
            <w:lang w:val="it-CH"/>
            <w:rPrChange w:id="147" w:author="Hanspeter Pfister" w:date="2020-03-04T18:00:00Z">
              <w:rPr>
                <w:rFonts w:asciiTheme="minorHAnsi" w:hAnsiTheme="minorHAnsi" w:cstheme="minorHAnsi"/>
                <w:lang w:val="it-CH"/>
              </w:rPr>
            </w:rPrChange>
          </w:rPr>
          <w:t xml:space="preserve">-ce </w:t>
        </w:r>
        <w:proofErr w:type="spellStart"/>
        <w:r w:rsidRPr="000439C6">
          <w:rPr>
            <w:rFonts w:asciiTheme="minorHAnsi" w:hAnsiTheme="minorHAnsi" w:cstheme="minorHAnsi"/>
            <w:b/>
            <w:bCs/>
            <w:lang w:val="it-CH"/>
            <w:rPrChange w:id="148" w:author="Hanspeter Pfister" w:date="2020-03-04T18:00:00Z">
              <w:rPr>
                <w:rFonts w:asciiTheme="minorHAnsi" w:hAnsiTheme="minorHAnsi" w:cstheme="minorHAnsi"/>
                <w:lang w:val="it-CH"/>
              </w:rPr>
            </w:rPrChange>
          </w:rPr>
          <w:t>que</w:t>
        </w:r>
        <w:proofErr w:type="spellEnd"/>
        <w:r w:rsidRPr="000439C6">
          <w:rPr>
            <w:rFonts w:asciiTheme="minorHAnsi" w:hAnsiTheme="minorHAnsi" w:cstheme="minorHAnsi"/>
            <w:b/>
            <w:bCs/>
            <w:lang w:val="it-CH"/>
            <w:rPrChange w:id="149" w:author="Hanspeter Pfister" w:date="2020-03-04T18:00:00Z">
              <w:rPr>
                <w:rFonts w:asciiTheme="minorHAnsi" w:hAnsiTheme="minorHAnsi" w:cstheme="minorHAnsi"/>
                <w:lang w:val="it-CH"/>
              </w:rPr>
            </w:rPrChange>
          </w:rPr>
          <w:t xml:space="preserve"> cela </w:t>
        </w:r>
        <w:proofErr w:type="spellStart"/>
        <w:r w:rsidRPr="000439C6">
          <w:rPr>
            <w:rFonts w:asciiTheme="minorHAnsi" w:hAnsiTheme="minorHAnsi" w:cstheme="minorHAnsi"/>
            <w:b/>
            <w:bCs/>
            <w:lang w:val="it-CH"/>
            <w:rPrChange w:id="150" w:author="Hanspeter Pfister" w:date="2020-03-04T18:00:00Z">
              <w:rPr>
                <w:rFonts w:asciiTheme="minorHAnsi" w:hAnsiTheme="minorHAnsi" w:cstheme="minorHAnsi"/>
                <w:lang w:val="it-CH"/>
              </w:rPr>
            </w:rPrChange>
          </w:rPr>
          <w:t>signifie</w:t>
        </w:r>
        <w:proofErr w:type="spellEnd"/>
        <w:r w:rsidRPr="000439C6">
          <w:rPr>
            <w:rFonts w:asciiTheme="minorHAnsi" w:hAnsiTheme="minorHAnsi" w:cstheme="minorHAnsi"/>
            <w:b/>
            <w:bCs/>
            <w:lang w:val="it-CH"/>
            <w:rPrChange w:id="151" w:author="Hanspeter Pfister" w:date="2020-03-04T18:00:00Z">
              <w:rPr>
                <w:rFonts w:asciiTheme="minorHAnsi" w:hAnsiTheme="minorHAnsi" w:cstheme="minorHAnsi"/>
                <w:lang w:val="it-CH"/>
              </w:rPr>
            </w:rPrChange>
          </w:rPr>
          <w:t xml:space="preserve"> pour le </w:t>
        </w:r>
        <w:proofErr w:type="spellStart"/>
        <w:r w:rsidRPr="000439C6">
          <w:rPr>
            <w:rFonts w:asciiTheme="minorHAnsi" w:hAnsiTheme="minorHAnsi" w:cstheme="minorHAnsi"/>
            <w:b/>
            <w:bCs/>
            <w:lang w:val="it-CH"/>
            <w:rPrChange w:id="152" w:author="Hanspeter Pfister" w:date="2020-03-04T18:00:00Z">
              <w:rPr>
                <w:rFonts w:asciiTheme="minorHAnsi" w:hAnsiTheme="minorHAnsi" w:cstheme="minorHAnsi"/>
                <w:lang w:val="it-CH"/>
              </w:rPr>
            </w:rPrChange>
          </w:rPr>
          <w:t>concert</w:t>
        </w:r>
        <w:proofErr w:type="spellEnd"/>
        <w:r w:rsidRPr="000439C6">
          <w:rPr>
            <w:rFonts w:asciiTheme="minorHAnsi" w:hAnsiTheme="minorHAnsi" w:cstheme="minorHAnsi"/>
            <w:b/>
            <w:bCs/>
            <w:lang w:val="it-CH"/>
            <w:rPrChange w:id="153"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b/>
            <w:bCs/>
            <w:lang w:val="it-CH"/>
            <w:rPrChange w:id="154" w:author="Hanspeter Pfister" w:date="2020-03-04T18:00:00Z">
              <w:rPr>
                <w:rFonts w:asciiTheme="minorHAnsi" w:hAnsiTheme="minorHAnsi" w:cstheme="minorHAnsi"/>
                <w:lang w:val="it-CH"/>
              </w:rPr>
            </w:rPrChange>
          </w:rPr>
          <w:t>caritatif</w:t>
        </w:r>
        <w:proofErr w:type="spellEnd"/>
        <w:r w:rsidRPr="000439C6">
          <w:rPr>
            <w:rFonts w:asciiTheme="minorHAnsi" w:hAnsiTheme="minorHAnsi" w:cstheme="minorHAnsi"/>
            <w:b/>
            <w:bCs/>
            <w:lang w:val="it-CH"/>
            <w:rPrChange w:id="155"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b/>
            <w:bCs/>
            <w:lang w:val="it-CH"/>
            <w:rPrChange w:id="156" w:author="Hanspeter Pfister" w:date="2020-03-04T18:00:00Z">
              <w:rPr>
                <w:rFonts w:asciiTheme="minorHAnsi" w:hAnsiTheme="minorHAnsi" w:cstheme="minorHAnsi"/>
                <w:lang w:val="it-CH"/>
              </w:rPr>
            </w:rPrChange>
          </w:rPr>
          <w:t>du</w:t>
        </w:r>
        <w:proofErr w:type="spellEnd"/>
        <w:r w:rsidRPr="000439C6">
          <w:rPr>
            <w:rFonts w:asciiTheme="minorHAnsi" w:hAnsiTheme="minorHAnsi" w:cstheme="minorHAnsi"/>
            <w:b/>
            <w:bCs/>
            <w:lang w:val="it-CH"/>
            <w:rPrChange w:id="157" w:author="Hanspeter Pfister" w:date="2020-03-04T18:00:00Z">
              <w:rPr>
                <w:rFonts w:asciiTheme="minorHAnsi" w:hAnsiTheme="minorHAnsi" w:cstheme="minorHAnsi"/>
                <w:lang w:val="it-CH"/>
              </w:rPr>
            </w:rPrChange>
          </w:rPr>
          <w:t xml:space="preserve"> Rotary </w:t>
        </w:r>
        <w:proofErr w:type="spellStart"/>
        <w:r w:rsidRPr="000439C6">
          <w:rPr>
            <w:rFonts w:asciiTheme="minorHAnsi" w:hAnsiTheme="minorHAnsi" w:cstheme="minorHAnsi"/>
            <w:b/>
            <w:bCs/>
            <w:lang w:val="it-CH"/>
            <w:rPrChange w:id="158" w:author="Hanspeter Pfister" w:date="2020-03-04T18:00:00Z">
              <w:rPr>
                <w:rFonts w:asciiTheme="minorHAnsi" w:hAnsiTheme="minorHAnsi" w:cstheme="minorHAnsi"/>
                <w:lang w:val="it-CH"/>
              </w:rPr>
            </w:rPrChange>
          </w:rPr>
          <w:t>du</w:t>
        </w:r>
        <w:proofErr w:type="spellEnd"/>
        <w:r w:rsidRPr="000439C6">
          <w:rPr>
            <w:rFonts w:asciiTheme="minorHAnsi" w:hAnsiTheme="minorHAnsi" w:cstheme="minorHAnsi"/>
            <w:b/>
            <w:bCs/>
            <w:lang w:val="it-CH"/>
            <w:rPrChange w:id="159" w:author="Hanspeter Pfister" w:date="2020-03-04T18:00:00Z">
              <w:rPr>
                <w:rFonts w:asciiTheme="minorHAnsi" w:hAnsiTheme="minorHAnsi" w:cstheme="minorHAnsi"/>
                <w:lang w:val="it-CH"/>
              </w:rPr>
            </w:rPrChange>
          </w:rPr>
          <w:t xml:space="preserve"> 15 </w:t>
        </w:r>
        <w:proofErr w:type="spellStart"/>
        <w:r w:rsidRPr="000439C6">
          <w:rPr>
            <w:rFonts w:asciiTheme="minorHAnsi" w:hAnsiTheme="minorHAnsi" w:cstheme="minorHAnsi"/>
            <w:b/>
            <w:bCs/>
            <w:lang w:val="it-CH"/>
            <w:rPrChange w:id="160" w:author="Hanspeter Pfister" w:date="2020-03-04T18:00:00Z">
              <w:rPr>
                <w:rFonts w:asciiTheme="minorHAnsi" w:hAnsiTheme="minorHAnsi" w:cstheme="minorHAnsi"/>
                <w:lang w:val="it-CH"/>
              </w:rPr>
            </w:rPrChange>
          </w:rPr>
          <w:t>mars</w:t>
        </w:r>
        <w:proofErr w:type="spellEnd"/>
        <w:r w:rsidRPr="000439C6">
          <w:rPr>
            <w:rFonts w:asciiTheme="minorHAnsi" w:hAnsiTheme="minorHAnsi" w:cstheme="minorHAnsi"/>
            <w:b/>
            <w:bCs/>
            <w:lang w:val="it-CH"/>
            <w:rPrChange w:id="161" w:author="Hanspeter Pfister" w:date="2020-03-04T18:00:00Z">
              <w:rPr>
                <w:rFonts w:asciiTheme="minorHAnsi" w:hAnsiTheme="minorHAnsi" w:cstheme="minorHAnsi"/>
                <w:lang w:val="it-CH"/>
              </w:rPr>
            </w:rPrChange>
          </w:rPr>
          <w:t xml:space="preserve"> </w:t>
        </w:r>
        <w:proofErr w:type="gramStart"/>
        <w:r w:rsidRPr="000439C6">
          <w:rPr>
            <w:rFonts w:asciiTheme="minorHAnsi" w:hAnsiTheme="minorHAnsi" w:cstheme="minorHAnsi"/>
            <w:b/>
            <w:bCs/>
            <w:lang w:val="it-CH"/>
            <w:rPrChange w:id="162" w:author="Hanspeter Pfister" w:date="2020-03-04T18:00:00Z">
              <w:rPr>
                <w:rFonts w:asciiTheme="minorHAnsi" w:hAnsiTheme="minorHAnsi" w:cstheme="minorHAnsi"/>
                <w:lang w:val="it-CH"/>
              </w:rPr>
            </w:rPrChange>
          </w:rPr>
          <w:t>2020 ?</w:t>
        </w:r>
        <w:proofErr w:type="gramEnd"/>
      </w:ins>
    </w:p>
    <w:p w14:paraId="45345E0C" w14:textId="0054893D" w:rsidR="000439C6" w:rsidRDefault="000439C6" w:rsidP="000439C6">
      <w:pPr>
        <w:pStyle w:val="StandardWeb"/>
        <w:numPr>
          <w:ilvl w:val="0"/>
          <w:numId w:val="3"/>
        </w:numPr>
        <w:spacing w:after="375"/>
        <w:rPr>
          <w:ins w:id="163" w:author="Hanspeter Pfister" w:date="2020-03-04T18:01:00Z"/>
          <w:rFonts w:asciiTheme="minorHAnsi" w:hAnsiTheme="minorHAnsi" w:cstheme="minorHAnsi"/>
          <w:lang w:val="it-CH"/>
        </w:rPr>
      </w:pPr>
      <w:ins w:id="164" w:author="Hanspeter Pfister" w:date="2020-03-04T18:00:00Z">
        <w:r w:rsidRPr="000439C6">
          <w:rPr>
            <w:rFonts w:asciiTheme="minorHAnsi" w:hAnsiTheme="minorHAnsi" w:cstheme="minorHAnsi"/>
            <w:lang w:val="it-CH"/>
          </w:rPr>
          <w:t xml:space="preserve">-Nous </w:t>
        </w:r>
        <w:proofErr w:type="spellStart"/>
        <w:r w:rsidRPr="000439C6">
          <w:rPr>
            <w:rFonts w:asciiTheme="minorHAnsi" w:hAnsiTheme="minorHAnsi" w:cstheme="minorHAnsi"/>
            <w:lang w:val="it-CH"/>
          </w:rPr>
          <w:t>avons</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reçu</w:t>
        </w:r>
        <w:proofErr w:type="spellEnd"/>
        <w:r w:rsidRPr="000439C6">
          <w:rPr>
            <w:rFonts w:asciiTheme="minorHAnsi" w:hAnsiTheme="minorHAnsi" w:cstheme="minorHAnsi"/>
            <w:lang w:val="it-CH"/>
          </w:rPr>
          <w:t xml:space="preserve"> l'</w:t>
        </w:r>
        <w:proofErr w:type="spellStart"/>
        <w:r w:rsidRPr="000439C6">
          <w:rPr>
            <w:rFonts w:asciiTheme="minorHAnsi" w:hAnsiTheme="minorHAnsi" w:cstheme="minorHAnsi"/>
            <w:lang w:val="it-CH"/>
          </w:rPr>
          <w:t>autorisation</w:t>
        </w:r>
        <w:proofErr w:type="spellEnd"/>
        <w:r w:rsidRPr="000439C6">
          <w:rPr>
            <w:rFonts w:asciiTheme="minorHAnsi" w:hAnsiTheme="minorHAnsi" w:cstheme="minorHAnsi"/>
            <w:lang w:val="it-CH"/>
          </w:rPr>
          <w:t xml:space="preserve"> cantonale pour le </w:t>
        </w:r>
        <w:proofErr w:type="spellStart"/>
        <w:r w:rsidRPr="000439C6">
          <w:rPr>
            <w:rFonts w:asciiTheme="minorHAnsi" w:hAnsiTheme="minorHAnsi" w:cstheme="minorHAnsi"/>
            <w:lang w:val="it-CH"/>
          </w:rPr>
          <w:t>concert</w:t>
        </w:r>
        <w:proofErr w:type="spellEnd"/>
        <w:r w:rsidRPr="000439C6">
          <w:rPr>
            <w:rFonts w:asciiTheme="minorHAnsi" w:hAnsiTheme="minorHAnsi" w:cstheme="minorHAnsi"/>
            <w:lang w:val="it-CH"/>
          </w:rPr>
          <w:t xml:space="preserve">, mais nous </w:t>
        </w:r>
        <w:proofErr w:type="spellStart"/>
        <w:r w:rsidRPr="000439C6">
          <w:rPr>
            <w:rFonts w:asciiTheme="minorHAnsi" w:hAnsiTheme="minorHAnsi" w:cstheme="minorHAnsi"/>
            <w:lang w:val="it-CH"/>
          </w:rPr>
          <w:t>sommes</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autorisés</w:t>
        </w:r>
        <w:proofErr w:type="spellEnd"/>
        <w:r w:rsidRPr="000439C6">
          <w:rPr>
            <w:rFonts w:asciiTheme="minorHAnsi" w:hAnsiTheme="minorHAnsi" w:cstheme="minorHAnsi"/>
            <w:lang w:val="it-CH"/>
          </w:rPr>
          <w:t xml:space="preserve"> à </w:t>
        </w:r>
        <w:proofErr w:type="spellStart"/>
        <w:r w:rsidRPr="000439C6">
          <w:rPr>
            <w:rFonts w:asciiTheme="minorHAnsi" w:hAnsiTheme="minorHAnsi" w:cstheme="minorHAnsi"/>
            <w:lang w:val="it-CH"/>
          </w:rPr>
          <w:t>accueillir</w:t>
        </w:r>
        <w:proofErr w:type="spellEnd"/>
        <w:r w:rsidRPr="000439C6">
          <w:rPr>
            <w:rFonts w:asciiTheme="minorHAnsi" w:hAnsiTheme="minorHAnsi" w:cstheme="minorHAnsi"/>
            <w:lang w:val="it-CH"/>
          </w:rPr>
          <w:t xml:space="preserve"> un maximum de 500 </w:t>
        </w:r>
        <w:proofErr w:type="spellStart"/>
        <w:r w:rsidRPr="000439C6">
          <w:rPr>
            <w:rFonts w:asciiTheme="minorHAnsi" w:hAnsiTheme="minorHAnsi" w:cstheme="minorHAnsi"/>
            <w:lang w:val="it-CH"/>
          </w:rPr>
          <w:t>personnes</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au</w:t>
        </w:r>
        <w:proofErr w:type="spellEnd"/>
        <w:r w:rsidRPr="000439C6">
          <w:rPr>
            <w:rFonts w:asciiTheme="minorHAnsi" w:hAnsiTheme="minorHAnsi" w:cstheme="minorHAnsi"/>
            <w:lang w:val="it-CH"/>
          </w:rPr>
          <w:t xml:space="preserve"> KKL.</w:t>
        </w:r>
      </w:ins>
      <w:ins w:id="165" w:author="Hanspeter Pfister" w:date="2020-03-04T18:01:00Z">
        <w:r>
          <w:rPr>
            <w:rFonts w:asciiTheme="minorHAnsi" w:hAnsiTheme="minorHAnsi" w:cstheme="minorHAnsi"/>
            <w:lang w:val="it-CH"/>
          </w:rPr>
          <w:br/>
        </w:r>
      </w:ins>
    </w:p>
    <w:p w14:paraId="2EFFED42" w14:textId="7F132303" w:rsidR="000439C6" w:rsidRPr="000439C6" w:rsidRDefault="000439C6" w:rsidP="000439C6">
      <w:pPr>
        <w:pStyle w:val="StandardWeb"/>
        <w:numPr>
          <w:ilvl w:val="0"/>
          <w:numId w:val="3"/>
        </w:numPr>
        <w:spacing w:after="375"/>
        <w:rPr>
          <w:ins w:id="166" w:author="Hanspeter Pfister" w:date="2020-03-04T18:00:00Z"/>
          <w:rFonts w:asciiTheme="minorHAnsi" w:hAnsiTheme="minorHAnsi" w:cstheme="minorHAnsi"/>
          <w:lang w:val="it-CH"/>
          <w:rPrChange w:id="167" w:author="Hanspeter Pfister" w:date="2020-03-04T18:01:00Z">
            <w:rPr>
              <w:ins w:id="168" w:author="Hanspeter Pfister" w:date="2020-03-04T18:00:00Z"/>
              <w:rFonts w:asciiTheme="minorHAnsi" w:hAnsiTheme="minorHAnsi" w:cstheme="minorHAnsi"/>
              <w:lang w:val="it-CH"/>
            </w:rPr>
          </w:rPrChange>
        </w:rPr>
        <w:pPrChange w:id="169" w:author="Hanspeter Pfister" w:date="2020-03-04T18:01:00Z">
          <w:pPr>
            <w:pStyle w:val="StandardWeb"/>
            <w:spacing w:after="375"/>
          </w:pPr>
        </w:pPrChange>
      </w:pPr>
      <w:proofErr w:type="spellStart"/>
      <w:ins w:id="170" w:author="Hanspeter Pfister" w:date="2020-03-04T18:00:00Z">
        <w:r w:rsidRPr="000439C6">
          <w:rPr>
            <w:rFonts w:asciiTheme="minorHAnsi" w:hAnsiTheme="minorHAnsi" w:cstheme="minorHAnsi"/>
            <w:lang w:val="it-CH"/>
          </w:rPr>
          <w:t>Les</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règlements</w:t>
        </w:r>
        <w:proofErr w:type="spellEnd"/>
        <w:r w:rsidRPr="000439C6">
          <w:rPr>
            <w:rFonts w:asciiTheme="minorHAnsi" w:hAnsiTheme="minorHAnsi" w:cstheme="minorHAnsi"/>
            <w:lang w:val="it-CH"/>
          </w:rPr>
          <w:t xml:space="preserve"> </w:t>
        </w:r>
        <w:proofErr w:type="spellStart"/>
        <w:r w:rsidRPr="000439C6">
          <w:rPr>
            <w:rFonts w:asciiTheme="minorHAnsi" w:hAnsiTheme="minorHAnsi" w:cstheme="minorHAnsi"/>
            <w:lang w:val="it-CH"/>
          </w:rPr>
          <w:t>suivants</w:t>
        </w:r>
        <w:proofErr w:type="spellEnd"/>
        <w:r w:rsidRPr="000439C6">
          <w:rPr>
            <w:rFonts w:asciiTheme="minorHAnsi" w:hAnsiTheme="minorHAnsi" w:cstheme="minorHAnsi"/>
            <w:lang w:val="it-CH"/>
          </w:rPr>
          <w:t xml:space="preserve"> </w:t>
        </w:r>
        <w:proofErr w:type="gramStart"/>
        <w:r w:rsidRPr="000439C6">
          <w:rPr>
            <w:rFonts w:asciiTheme="minorHAnsi" w:hAnsiTheme="minorHAnsi" w:cstheme="minorHAnsi"/>
            <w:lang w:val="it-CH"/>
          </w:rPr>
          <w:t>s'</w:t>
        </w:r>
        <w:proofErr w:type="spellStart"/>
        <w:r w:rsidRPr="000439C6">
          <w:rPr>
            <w:rFonts w:asciiTheme="minorHAnsi" w:hAnsiTheme="minorHAnsi" w:cstheme="minorHAnsi"/>
            <w:lang w:val="it-CH"/>
          </w:rPr>
          <w:t>appliquent</w:t>
        </w:r>
        <w:proofErr w:type="spellEnd"/>
        <w:r w:rsidRPr="000439C6">
          <w:rPr>
            <w:rFonts w:asciiTheme="minorHAnsi" w:hAnsiTheme="minorHAnsi" w:cstheme="minorHAnsi"/>
            <w:lang w:val="it-CH"/>
          </w:rPr>
          <w:t xml:space="preserve"> :</w:t>
        </w:r>
        <w:proofErr w:type="gramEnd"/>
        <w:r w:rsidRPr="000439C6">
          <w:rPr>
            <w:rFonts w:asciiTheme="minorHAnsi" w:hAnsiTheme="minorHAnsi" w:cstheme="minorHAnsi"/>
            <w:lang w:val="it-CH"/>
          </w:rPr>
          <w:t xml:space="preserve"> </w:t>
        </w:r>
      </w:ins>
    </w:p>
    <w:p w14:paraId="3E9FA5EA" w14:textId="77777777" w:rsidR="000439C6" w:rsidRPr="005A56A1" w:rsidRDefault="000439C6" w:rsidP="005A56A1">
      <w:pPr>
        <w:pStyle w:val="StandardWeb"/>
        <w:spacing w:after="375"/>
        <w:ind w:left="360"/>
        <w:rPr>
          <w:ins w:id="171" w:author="Hanspeter Pfister" w:date="2020-03-04T18:00:00Z"/>
          <w:rFonts w:asciiTheme="minorHAnsi" w:hAnsiTheme="minorHAnsi" w:cstheme="minorHAnsi"/>
          <w:i/>
          <w:iCs/>
          <w:rPrChange w:id="172" w:author="Hanspeter Pfister" w:date="2020-03-04T18:03:00Z">
            <w:rPr>
              <w:ins w:id="173" w:author="Hanspeter Pfister" w:date="2020-03-04T18:00:00Z"/>
              <w:rFonts w:asciiTheme="minorHAnsi" w:hAnsiTheme="minorHAnsi" w:cstheme="minorHAnsi"/>
              <w:lang w:val="it-CH"/>
            </w:rPr>
          </w:rPrChange>
        </w:rPr>
        <w:pPrChange w:id="174" w:author="Hanspeter Pfister" w:date="2020-03-04T18:03:00Z">
          <w:pPr>
            <w:pStyle w:val="StandardWeb"/>
            <w:spacing w:after="375"/>
          </w:pPr>
        </w:pPrChange>
      </w:pPr>
      <w:proofErr w:type="spellStart"/>
      <w:ins w:id="175" w:author="Hanspeter Pfister" w:date="2020-03-04T18:00:00Z">
        <w:r w:rsidRPr="005A56A1">
          <w:rPr>
            <w:rFonts w:asciiTheme="minorHAnsi" w:hAnsiTheme="minorHAnsi" w:cstheme="minorHAnsi"/>
            <w:i/>
            <w:iCs/>
            <w:lang w:val="it-CH"/>
            <w:rPrChange w:id="176" w:author="Hanspeter Pfister" w:date="2020-03-04T18:03:00Z">
              <w:rPr>
                <w:rFonts w:asciiTheme="minorHAnsi" w:hAnsiTheme="minorHAnsi" w:cstheme="minorHAnsi"/>
                <w:lang w:val="it-CH"/>
              </w:rPr>
            </w:rPrChange>
          </w:rPr>
          <w:t>Les</w:t>
        </w:r>
        <w:proofErr w:type="spellEnd"/>
        <w:r w:rsidRPr="005A56A1">
          <w:rPr>
            <w:rFonts w:asciiTheme="minorHAnsi" w:hAnsiTheme="minorHAnsi" w:cstheme="minorHAnsi"/>
            <w:i/>
            <w:iCs/>
            <w:lang w:val="it-CH"/>
            <w:rPrChange w:id="177"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178" w:author="Hanspeter Pfister" w:date="2020-03-04T18:03:00Z">
              <w:rPr>
                <w:rFonts w:asciiTheme="minorHAnsi" w:hAnsiTheme="minorHAnsi" w:cstheme="minorHAnsi"/>
                <w:lang w:val="it-CH"/>
              </w:rPr>
            </w:rPrChange>
          </w:rPr>
          <w:t>visiteurs</w:t>
        </w:r>
        <w:proofErr w:type="spellEnd"/>
        <w:r w:rsidRPr="005A56A1">
          <w:rPr>
            <w:rFonts w:asciiTheme="minorHAnsi" w:hAnsiTheme="minorHAnsi" w:cstheme="minorHAnsi"/>
            <w:i/>
            <w:iCs/>
            <w:lang w:val="it-CH"/>
            <w:rPrChange w:id="179" w:author="Hanspeter Pfister" w:date="2020-03-04T18:03:00Z">
              <w:rPr>
                <w:rFonts w:asciiTheme="minorHAnsi" w:hAnsiTheme="minorHAnsi" w:cstheme="minorHAnsi"/>
                <w:lang w:val="it-CH"/>
              </w:rPr>
            </w:rPrChange>
          </w:rPr>
          <w:t xml:space="preserve"> qui se </w:t>
        </w:r>
        <w:proofErr w:type="spellStart"/>
        <w:r w:rsidRPr="005A56A1">
          <w:rPr>
            <w:rFonts w:asciiTheme="minorHAnsi" w:hAnsiTheme="minorHAnsi" w:cstheme="minorHAnsi"/>
            <w:i/>
            <w:iCs/>
            <w:lang w:val="it-CH"/>
            <w:rPrChange w:id="180" w:author="Hanspeter Pfister" w:date="2020-03-04T18:03:00Z">
              <w:rPr>
                <w:rFonts w:asciiTheme="minorHAnsi" w:hAnsiTheme="minorHAnsi" w:cstheme="minorHAnsi"/>
                <w:lang w:val="it-CH"/>
              </w:rPr>
            </w:rPrChange>
          </w:rPr>
          <w:t>sont</w:t>
        </w:r>
        <w:proofErr w:type="spellEnd"/>
        <w:r w:rsidRPr="005A56A1">
          <w:rPr>
            <w:rFonts w:asciiTheme="minorHAnsi" w:hAnsiTheme="minorHAnsi" w:cstheme="minorHAnsi"/>
            <w:i/>
            <w:iCs/>
            <w:lang w:val="it-CH"/>
            <w:rPrChange w:id="181"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182" w:author="Hanspeter Pfister" w:date="2020-03-04T18:03:00Z">
              <w:rPr>
                <w:rFonts w:asciiTheme="minorHAnsi" w:hAnsiTheme="minorHAnsi" w:cstheme="minorHAnsi"/>
                <w:lang w:val="it-CH"/>
              </w:rPr>
            </w:rPrChange>
          </w:rPr>
          <w:t>rendus</w:t>
        </w:r>
        <w:proofErr w:type="spellEnd"/>
        <w:r w:rsidRPr="005A56A1">
          <w:rPr>
            <w:rFonts w:asciiTheme="minorHAnsi" w:hAnsiTheme="minorHAnsi" w:cstheme="minorHAnsi"/>
            <w:i/>
            <w:iCs/>
            <w:lang w:val="it-CH"/>
            <w:rPrChange w:id="183"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184" w:author="Hanspeter Pfister" w:date="2020-03-04T18:03:00Z">
              <w:rPr>
                <w:rFonts w:asciiTheme="minorHAnsi" w:hAnsiTheme="minorHAnsi" w:cstheme="minorHAnsi"/>
                <w:lang w:val="it-CH"/>
              </w:rPr>
            </w:rPrChange>
          </w:rPr>
          <w:t>dans</w:t>
        </w:r>
        <w:proofErr w:type="spellEnd"/>
        <w:r w:rsidRPr="005A56A1">
          <w:rPr>
            <w:rFonts w:asciiTheme="minorHAnsi" w:hAnsiTheme="minorHAnsi" w:cstheme="minorHAnsi"/>
            <w:i/>
            <w:iCs/>
            <w:lang w:val="it-CH"/>
            <w:rPrChange w:id="18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186" w:author="Hanspeter Pfister" w:date="2020-03-04T18:03:00Z">
              <w:rPr>
                <w:rFonts w:asciiTheme="minorHAnsi" w:hAnsiTheme="minorHAnsi" w:cstheme="minorHAnsi"/>
                <w:lang w:val="it-CH"/>
              </w:rPr>
            </w:rPrChange>
          </w:rPr>
          <w:t>les</w:t>
        </w:r>
        <w:proofErr w:type="spellEnd"/>
        <w:r w:rsidRPr="005A56A1">
          <w:rPr>
            <w:rFonts w:asciiTheme="minorHAnsi" w:hAnsiTheme="minorHAnsi" w:cstheme="minorHAnsi"/>
            <w:i/>
            <w:iCs/>
            <w:lang w:val="it-CH"/>
            <w:rPrChange w:id="187"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188" w:author="Hanspeter Pfister" w:date="2020-03-04T18:03:00Z">
              <w:rPr>
                <w:rFonts w:asciiTheme="minorHAnsi" w:hAnsiTheme="minorHAnsi" w:cstheme="minorHAnsi"/>
                <w:lang w:val="it-CH"/>
              </w:rPr>
            </w:rPrChange>
          </w:rPr>
          <w:t>zones</w:t>
        </w:r>
        <w:proofErr w:type="spellEnd"/>
        <w:r w:rsidRPr="005A56A1">
          <w:rPr>
            <w:rFonts w:asciiTheme="minorHAnsi" w:hAnsiTheme="minorHAnsi" w:cstheme="minorHAnsi"/>
            <w:i/>
            <w:iCs/>
            <w:lang w:val="it-CH"/>
            <w:rPrChange w:id="189" w:author="Hanspeter Pfister" w:date="2020-03-04T18:03:00Z">
              <w:rPr>
                <w:rFonts w:asciiTheme="minorHAnsi" w:hAnsiTheme="minorHAnsi" w:cstheme="minorHAnsi"/>
                <w:lang w:val="it-CH"/>
              </w:rPr>
            </w:rPrChange>
          </w:rPr>
          <w:t xml:space="preserve"> à </w:t>
        </w:r>
        <w:proofErr w:type="spellStart"/>
        <w:r w:rsidRPr="005A56A1">
          <w:rPr>
            <w:rFonts w:asciiTheme="minorHAnsi" w:hAnsiTheme="minorHAnsi" w:cstheme="minorHAnsi"/>
            <w:i/>
            <w:iCs/>
            <w:lang w:val="it-CH"/>
            <w:rPrChange w:id="190" w:author="Hanspeter Pfister" w:date="2020-03-04T18:03:00Z">
              <w:rPr>
                <w:rFonts w:asciiTheme="minorHAnsi" w:hAnsiTheme="minorHAnsi" w:cstheme="minorHAnsi"/>
                <w:lang w:val="it-CH"/>
              </w:rPr>
            </w:rPrChange>
          </w:rPr>
          <w:t>risque</w:t>
        </w:r>
        <w:proofErr w:type="spellEnd"/>
        <w:r w:rsidRPr="005A56A1">
          <w:rPr>
            <w:rFonts w:asciiTheme="minorHAnsi" w:hAnsiTheme="minorHAnsi" w:cstheme="minorHAnsi"/>
            <w:i/>
            <w:iCs/>
            <w:lang w:val="it-CH"/>
            <w:rPrChange w:id="191" w:author="Hanspeter Pfister" w:date="2020-03-04T18:03:00Z">
              <w:rPr>
                <w:rFonts w:asciiTheme="minorHAnsi" w:hAnsiTheme="minorHAnsi" w:cstheme="minorHAnsi"/>
                <w:lang w:val="it-CH"/>
              </w:rPr>
            </w:rPrChange>
          </w:rPr>
          <w:t xml:space="preserve"> de Chine, de Hong Kong, de </w:t>
        </w:r>
        <w:proofErr w:type="spellStart"/>
        <w:r w:rsidRPr="005A56A1">
          <w:rPr>
            <w:rFonts w:asciiTheme="minorHAnsi" w:hAnsiTheme="minorHAnsi" w:cstheme="minorHAnsi"/>
            <w:i/>
            <w:iCs/>
            <w:lang w:val="it-CH"/>
            <w:rPrChange w:id="192" w:author="Hanspeter Pfister" w:date="2020-03-04T18:03:00Z">
              <w:rPr>
                <w:rFonts w:asciiTheme="minorHAnsi" w:hAnsiTheme="minorHAnsi" w:cstheme="minorHAnsi"/>
                <w:lang w:val="it-CH"/>
              </w:rPr>
            </w:rPrChange>
          </w:rPr>
          <w:t>Corée</w:t>
        </w:r>
        <w:proofErr w:type="spellEnd"/>
        <w:r w:rsidRPr="005A56A1">
          <w:rPr>
            <w:rFonts w:asciiTheme="minorHAnsi" w:hAnsiTheme="minorHAnsi" w:cstheme="minorHAnsi"/>
            <w:i/>
            <w:iCs/>
            <w:lang w:val="it-CH"/>
            <w:rPrChange w:id="193"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194" w:author="Hanspeter Pfister" w:date="2020-03-04T18:03:00Z">
              <w:rPr>
                <w:rFonts w:asciiTheme="minorHAnsi" w:hAnsiTheme="minorHAnsi" w:cstheme="minorHAnsi"/>
                <w:lang w:val="it-CH"/>
              </w:rPr>
            </w:rPrChange>
          </w:rPr>
          <w:t>du</w:t>
        </w:r>
        <w:proofErr w:type="spellEnd"/>
        <w:r w:rsidRPr="005A56A1">
          <w:rPr>
            <w:rFonts w:asciiTheme="minorHAnsi" w:hAnsiTheme="minorHAnsi" w:cstheme="minorHAnsi"/>
            <w:i/>
            <w:iCs/>
            <w:lang w:val="it-CH"/>
            <w:rPrChange w:id="195" w:author="Hanspeter Pfister" w:date="2020-03-04T18:03:00Z">
              <w:rPr>
                <w:rFonts w:asciiTheme="minorHAnsi" w:hAnsiTheme="minorHAnsi" w:cstheme="minorHAnsi"/>
                <w:lang w:val="it-CH"/>
              </w:rPr>
            </w:rPrChange>
          </w:rPr>
          <w:t xml:space="preserve"> Sud, de </w:t>
        </w:r>
        <w:proofErr w:type="spellStart"/>
        <w:r w:rsidRPr="005A56A1">
          <w:rPr>
            <w:rFonts w:asciiTheme="minorHAnsi" w:hAnsiTheme="minorHAnsi" w:cstheme="minorHAnsi"/>
            <w:i/>
            <w:iCs/>
            <w:lang w:val="it-CH"/>
            <w:rPrChange w:id="196" w:author="Hanspeter Pfister" w:date="2020-03-04T18:03:00Z">
              <w:rPr>
                <w:rFonts w:asciiTheme="minorHAnsi" w:hAnsiTheme="minorHAnsi" w:cstheme="minorHAnsi"/>
                <w:lang w:val="it-CH"/>
              </w:rPr>
            </w:rPrChange>
          </w:rPr>
          <w:t>Singapour</w:t>
        </w:r>
        <w:proofErr w:type="spellEnd"/>
        <w:r w:rsidRPr="005A56A1">
          <w:rPr>
            <w:rFonts w:asciiTheme="minorHAnsi" w:hAnsiTheme="minorHAnsi" w:cstheme="minorHAnsi"/>
            <w:i/>
            <w:iCs/>
            <w:lang w:val="it-CH"/>
            <w:rPrChange w:id="197" w:author="Hanspeter Pfister" w:date="2020-03-04T18:03:00Z">
              <w:rPr>
                <w:rFonts w:asciiTheme="minorHAnsi" w:hAnsiTheme="minorHAnsi" w:cstheme="minorHAnsi"/>
                <w:lang w:val="it-CH"/>
              </w:rPr>
            </w:rPrChange>
          </w:rPr>
          <w:t xml:space="preserve">, d'Italie </w:t>
        </w:r>
        <w:proofErr w:type="spellStart"/>
        <w:r w:rsidRPr="005A56A1">
          <w:rPr>
            <w:rFonts w:asciiTheme="minorHAnsi" w:hAnsiTheme="minorHAnsi" w:cstheme="minorHAnsi"/>
            <w:i/>
            <w:iCs/>
            <w:lang w:val="it-CH"/>
            <w:rPrChange w:id="198" w:author="Hanspeter Pfister" w:date="2020-03-04T18:03:00Z">
              <w:rPr>
                <w:rFonts w:asciiTheme="minorHAnsi" w:hAnsiTheme="minorHAnsi" w:cstheme="minorHAnsi"/>
                <w:lang w:val="it-CH"/>
              </w:rPr>
            </w:rPrChange>
          </w:rPr>
          <w:t>du</w:t>
        </w:r>
        <w:proofErr w:type="spellEnd"/>
        <w:r w:rsidRPr="005A56A1">
          <w:rPr>
            <w:rFonts w:asciiTheme="minorHAnsi" w:hAnsiTheme="minorHAnsi" w:cstheme="minorHAnsi"/>
            <w:i/>
            <w:iCs/>
            <w:lang w:val="it-CH"/>
            <w:rPrChange w:id="199" w:author="Hanspeter Pfister" w:date="2020-03-04T18:03:00Z">
              <w:rPr>
                <w:rFonts w:asciiTheme="minorHAnsi" w:hAnsiTheme="minorHAnsi" w:cstheme="minorHAnsi"/>
                <w:lang w:val="it-CH"/>
              </w:rPr>
            </w:rPrChange>
          </w:rPr>
          <w:t xml:space="preserve"> Nord (</w:t>
        </w:r>
        <w:proofErr w:type="spellStart"/>
        <w:r w:rsidRPr="005A56A1">
          <w:rPr>
            <w:rFonts w:asciiTheme="minorHAnsi" w:hAnsiTheme="minorHAnsi" w:cstheme="minorHAnsi"/>
            <w:i/>
            <w:iCs/>
            <w:lang w:val="it-CH"/>
            <w:rPrChange w:id="200" w:author="Hanspeter Pfister" w:date="2020-03-04T18:03:00Z">
              <w:rPr>
                <w:rFonts w:asciiTheme="minorHAnsi" w:hAnsiTheme="minorHAnsi" w:cstheme="minorHAnsi"/>
                <w:lang w:val="it-CH"/>
              </w:rPr>
            </w:rPrChange>
          </w:rPr>
          <w:t>Lombardie</w:t>
        </w:r>
        <w:proofErr w:type="spellEnd"/>
        <w:r w:rsidRPr="005A56A1">
          <w:rPr>
            <w:rFonts w:asciiTheme="minorHAnsi" w:hAnsiTheme="minorHAnsi" w:cstheme="minorHAnsi"/>
            <w:i/>
            <w:iCs/>
            <w:lang w:val="it-CH"/>
            <w:rPrChange w:id="201"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02" w:author="Hanspeter Pfister" w:date="2020-03-04T18:03:00Z">
              <w:rPr>
                <w:rFonts w:asciiTheme="minorHAnsi" w:hAnsiTheme="minorHAnsi" w:cstheme="minorHAnsi"/>
                <w:lang w:val="it-CH"/>
              </w:rPr>
            </w:rPrChange>
          </w:rPr>
          <w:t>Piémont</w:t>
        </w:r>
        <w:proofErr w:type="spellEnd"/>
        <w:r w:rsidRPr="005A56A1">
          <w:rPr>
            <w:rFonts w:asciiTheme="minorHAnsi" w:hAnsiTheme="minorHAnsi" w:cstheme="minorHAnsi"/>
            <w:i/>
            <w:iCs/>
            <w:lang w:val="it-CH"/>
            <w:rPrChange w:id="203" w:author="Hanspeter Pfister" w:date="2020-03-04T18:03:00Z">
              <w:rPr>
                <w:rFonts w:asciiTheme="minorHAnsi" w:hAnsiTheme="minorHAnsi" w:cstheme="minorHAnsi"/>
                <w:lang w:val="it-CH"/>
              </w:rPr>
            </w:rPrChange>
          </w:rPr>
          <w:t xml:space="preserve"> et </w:t>
        </w:r>
        <w:proofErr w:type="spellStart"/>
        <w:r w:rsidRPr="005A56A1">
          <w:rPr>
            <w:rFonts w:asciiTheme="minorHAnsi" w:hAnsiTheme="minorHAnsi" w:cstheme="minorHAnsi"/>
            <w:i/>
            <w:iCs/>
            <w:lang w:val="it-CH"/>
            <w:rPrChange w:id="204" w:author="Hanspeter Pfister" w:date="2020-03-04T18:03:00Z">
              <w:rPr>
                <w:rFonts w:asciiTheme="minorHAnsi" w:hAnsiTheme="minorHAnsi" w:cstheme="minorHAnsi"/>
                <w:lang w:val="it-CH"/>
              </w:rPr>
            </w:rPrChange>
          </w:rPr>
          <w:t>Vénétie</w:t>
        </w:r>
        <w:proofErr w:type="spellEnd"/>
        <w:r w:rsidRPr="005A56A1">
          <w:rPr>
            <w:rFonts w:asciiTheme="minorHAnsi" w:hAnsiTheme="minorHAnsi" w:cstheme="minorHAnsi"/>
            <w:i/>
            <w:iCs/>
            <w:lang w:val="it-CH"/>
            <w:rPrChange w:id="20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06" w:author="Hanspeter Pfister" w:date="2020-03-04T18:03:00Z">
              <w:rPr>
                <w:rFonts w:asciiTheme="minorHAnsi" w:hAnsiTheme="minorHAnsi" w:cstheme="minorHAnsi"/>
                <w:lang w:val="it-CH"/>
              </w:rPr>
            </w:rPrChange>
          </w:rPr>
          <w:t>ou</w:t>
        </w:r>
        <w:proofErr w:type="spellEnd"/>
        <w:r w:rsidRPr="005A56A1">
          <w:rPr>
            <w:rFonts w:asciiTheme="minorHAnsi" w:hAnsiTheme="minorHAnsi" w:cstheme="minorHAnsi"/>
            <w:i/>
            <w:iCs/>
            <w:lang w:val="it-CH"/>
            <w:rPrChange w:id="207" w:author="Hanspeter Pfister" w:date="2020-03-04T18:03:00Z">
              <w:rPr>
                <w:rFonts w:asciiTheme="minorHAnsi" w:hAnsiTheme="minorHAnsi" w:cstheme="minorHAnsi"/>
                <w:lang w:val="it-CH"/>
              </w:rPr>
            </w:rPrChange>
          </w:rPr>
          <w:t xml:space="preserve"> d'Iran </w:t>
        </w:r>
        <w:proofErr w:type="spellStart"/>
        <w:r w:rsidRPr="005A56A1">
          <w:rPr>
            <w:rFonts w:asciiTheme="minorHAnsi" w:hAnsiTheme="minorHAnsi" w:cstheme="minorHAnsi"/>
            <w:i/>
            <w:iCs/>
            <w:lang w:val="it-CH"/>
            <w:rPrChange w:id="208" w:author="Hanspeter Pfister" w:date="2020-03-04T18:03:00Z">
              <w:rPr>
                <w:rFonts w:asciiTheme="minorHAnsi" w:hAnsiTheme="minorHAnsi" w:cstheme="minorHAnsi"/>
                <w:lang w:val="it-CH"/>
              </w:rPr>
            </w:rPrChange>
          </w:rPr>
          <w:t>du</w:t>
        </w:r>
        <w:proofErr w:type="spellEnd"/>
        <w:r w:rsidRPr="005A56A1">
          <w:rPr>
            <w:rFonts w:asciiTheme="minorHAnsi" w:hAnsiTheme="minorHAnsi" w:cstheme="minorHAnsi"/>
            <w:i/>
            <w:iCs/>
            <w:lang w:val="it-CH"/>
            <w:rPrChange w:id="209" w:author="Hanspeter Pfister" w:date="2020-03-04T18:03:00Z">
              <w:rPr>
                <w:rFonts w:asciiTheme="minorHAnsi" w:hAnsiTheme="minorHAnsi" w:cstheme="minorHAnsi"/>
                <w:lang w:val="it-CH"/>
              </w:rPr>
            </w:rPrChange>
          </w:rPr>
          <w:t xml:space="preserve"> 1er </w:t>
        </w:r>
        <w:proofErr w:type="spellStart"/>
        <w:r w:rsidRPr="005A56A1">
          <w:rPr>
            <w:rFonts w:asciiTheme="minorHAnsi" w:hAnsiTheme="minorHAnsi" w:cstheme="minorHAnsi"/>
            <w:i/>
            <w:iCs/>
            <w:lang w:val="it-CH"/>
            <w:rPrChange w:id="210" w:author="Hanspeter Pfister" w:date="2020-03-04T18:03:00Z">
              <w:rPr>
                <w:rFonts w:asciiTheme="minorHAnsi" w:hAnsiTheme="minorHAnsi" w:cstheme="minorHAnsi"/>
                <w:lang w:val="it-CH"/>
              </w:rPr>
            </w:rPrChange>
          </w:rPr>
          <w:t>mars</w:t>
        </w:r>
        <w:proofErr w:type="spellEnd"/>
        <w:r w:rsidRPr="005A56A1">
          <w:rPr>
            <w:rFonts w:asciiTheme="minorHAnsi" w:hAnsiTheme="minorHAnsi" w:cstheme="minorHAnsi"/>
            <w:i/>
            <w:iCs/>
            <w:lang w:val="it-CH"/>
            <w:rPrChange w:id="211"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12" w:author="Hanspeter Pfister" w:date="2020-03-04T18:03:00Z">
              <w:rPr>
                <w:rFonts w:asciiTheme="minorHAnsi" w:hAnsiTheme="minorHAnsi" w:cstheme="minorHAnsi"/>
                <w:lang w:val="it-CH"/>
              </w:rPr>
            </w:rPrChange>
          </w:rPr>
          <w:t>au</w:t>
        </w:r>
        <w:proofErr w:type="spellEnd"/>
        <w:r w:rsidRPr="005A56A1">
          <w:rPr>
            <w:rFonts w:asciiTheme="minorHAnsi" w:hAnsiTheme="minorHAnsi" w:cstheme="minorHAnsi"/>
            <w:i/>
            <w:iCs/>
            <w:lang w:val="it-CH"/>
            <w:rPrChange w:id="213" w:author="Hanspeter Pfister" w:date="2020-03-04T18:03:00Z">
              <w:rPr>
                <w:rFonts w:asciiTheme="minorHAnsi" w:hAnsiTheme="minorHAnsi" w:cstheme="minorHAnsi"/>
                <w:lang w:val="it-CH"/>
              </w:rPr>
            </w:rPrChange>
          </w:rPr>
          <w:t xml:space="preserve"> jour </w:t>
        </w:r>
        <w:proofErr w:type="spellStart"/>
        <w:r w:rsidRPr="005A56A1">
          <w:rPr>
            <w:rFonts w:asciiTheme="minorHAnsi" w:hAnsiTheme="minorHAnsi" w:cstheme="minorHAnsi"/>
            <w:i/>
            <w:iCs/>
            <w:lang w:val="it-CH"/>
            <w:rPrChange w:id="214" w:author="Hanspeter Pfister" w:date="2020-03-04T18:03:00Z">
              <w:rPr>
                <w:rFonts w:asciiTheme="minorHAnsi" w:hAnsiTheme="minorHAnsi" w:cstheme="minorHAnsi"/>
                <w:lang w:val="it-CH"/>
              </w:rPr>
            </w:rPrChange>
          </w:rPr>
          <w:t>du</w:t>
        </w:r>
        <w:proofErr w:type="spellEnd"/>
        <w:r w:rsidRPr="005A56A1">
          <w:rPr>
            <w:rFonts w:asciiTheme="minorHAnsi" w:hAnsiTheme="minorHAnsi" w:cstheme="minorHAnsi"/>
            <w:i/>
            <w:iCs/>
            <w:lang w:val="it-CH"/>
            <w:rPrChange w:id="21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16" w:author="Hanspeter Pfister" w:date="2020-03-04T18:03:00Z">
              <w:rPr>
                <w:rFonts w:asciiTheme="minorHAnsi" w:hAnsiTheme="minorHAnsi" w:cstheme="minorHAnsi"/>
                <w:lang w:val="it-CH"/>
              </w:rPr>
            </w:rPrChange>
          </w:rPr>
          <w:t>concert</w:t>
        </w:r>
        <w:proofErr w:type="spellEnd"/>
        <w:r w:rsidRPr="005A56A1">
          <w:rPr>
            <w:rFonts w:asciiTheme="minorHAnsi" w:hAnsiTheme="minorHAnsi" w:cstheme="minorHAnsi"/>
            <w:i/>
            <w:iCs/>
            <w:lang w:val="it-CH"/>
            <w:rPrChange w:id="217" w:author="Hanspeter Pfister" w:date="2020-03-04T18:03:00Z">
              <w:rPr>
                <w:rFonts w:asciiTheme="minorHAnsi" w:hAnsiTheme="minorHAnsi" w:cstheme="minorHAnsi"/>
                <w:lang w:val="it-CH"/>
              </w:rPr>
            </w:rPrChange>
          </w:rPr>
          <w:t xml:space="preserve"> ne </w:t>
        </w:r>
        <w:proofErr w:type="spellStart"/>
        <w:r w:rsidRPr="005A56A1">
          <w:rPr>
            <w:rFonts w:asciiTheme="minorHAnsi" w:hAnsiTheme="minorHAnsi" w:cstheme="minorHAnsi"/>
            <w:i/>
            <w:iCs/>
            <w:lang w:val="it-CH"/>
            <w:rPrChange w:id="218" w:author="Hanspeter Pfister" w:date="2020-03-04T18:03:00Z">
              <w:rPr>
                <w:rFonts w:asciiTheme="minorHAnsi" w:hAnsiTheme="minorHAnsi" w:cstheme="minorHAnsi"/>
                <w:lang w:val="it-CH"/>
              </w:rPr>
            </w:rPrChange>
          </w:rPr>
          <w:t>sont</w:t>
        </w:r>
        <w:proofErr w:type="spellEnd"/>
        <w:r w:rsidRPr="005A56A1">
          <w:rPr>
            <w:rFonts w:asciiTheme="minorHAnsi" w:hAnsiTheme="minorHAnsi" w:cstheme="minorHAnsi"/>
            <w:i/>
            <w:iCs/>
            <w:lang w:val="it-CH"/>
            <w:rPrChange w:id="219"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20" w:author="Hanspeter Pfister" w:date="2020-03-04T18:03:00Z">
              <w:rPr>
                <w:rFonts w:asciiTheme="minorHAnsi" w:hAnsiTheme="minorHAnsi" w:cstheme="minorHAnsi"/>
                <w:lang w:val="it-CH"/>
              </w:rPr>
            </w:rPrChange>
          </w:rPr>
          <w:t>pas</w:t>
        </w:r>
        <w:proofErr w:type="spellEnd"/>
        <w:r w:rsidRPr="005A56A1">
          <w:rPr>
            <w:rFonts w:asciiTheme="minorHAnsi" w:hAnsiTheme="minorHAnsi" w:cstheme="minorHAnsi"/>
            <w:i/>
            <w:iCs/>
            <w:lang w:val="it-CH"/>
            <w:rPrChange w:id="221"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22" w:author="Hanspeter Pfister" w:date="2020-03-04T18:03:00Z">
              <w:rPr>
                <w:rFonts w:asciiTheme="minorHAnsi" w:hAnsiTheme="minorHAnsi" w:cstheme="minorHAnsi"/>
                <w:lang w:val="it-CH"/>
              </w:rPr>
            </w:rPrChange>
          </w:rPr>
          <w:t>autorisés</w:t>
        </w:r>
        <w:proofErr w:type="spellEnd"/>
        <w:r w:rsidRPr="005A56A1">
          <w:rPr>
            <w:rFonts w:asciiTheme="minorHAnsi" w:hAnsiTheme="minorHAnsi" w:cstheme="minorHAnsi"/>
            <w:i/>
            <w:iCs/>
            <w:lang w:val="it-CH"/>
            <w:rPrChange w:id="223" w:author="Hanspeter Pfister" w:date="2020-03-04T18:03:00Z">
              <w:rPr>
                <w:rFonts w:asciiTheme="minorHAnsi" w:hAnsiTheme="minorHAnsi" w:cstheme="minorHAnsi"/>
                <w:lang w:val="it-CH"/>
              </w:rPr>
            </w:rPrChange>
          </w:rPr>
          <w:t xml:space="preserve"> à assister </w:t>
        </w:r>
        <w:proofErr w:type="spellStart"/>
        <w:r w:rsidRPr="005A56A1">
          <w:rPr>
            <w:rFonts w:asciiTheme="minorHAnsi" w:hAnsiTheme="minorHAnsi" w:cstheme="minorHAnsi"/>
            <w:i/>
            <w:iCs/>
            <w:lang w:val="it-CH"/>
            <w:rPrChange w:id="224" w:author="Hanspeter Pfister" w:date="2020-03-04T18:03:00Z">
              <w:rPr>
                <w:rFonts w:asciiTheme="minorHAnsi" w:hAnsiTheme="minorHAnsi" w:cstheme="minorHAnsi"/>
                <w:lang w:val="it-CH"/>
              </w:rPr>
            </w:rPrChange>
          </w:rPr>
          <w:t>au</w:t>
        </w:r>
        <w:proofErr w:type="spellEnd"/>
        <w:r w:rsidRPr="005A56A1">
          <w:rPr>
            <w:rFonts w:asciiTheme="minorHAnsi" w:hAnsiTheme="minorHAnsi" w:cstheme="minorHAnsi"/>
            <w:i/>
            <w:iCs/>
            <w:lang w:val="it-CH"/>
            <w:rPrChange w:id="22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lang w:val="it-CH"/>
            <w:rPrChange w:id="226" w:author="Hanspeter Pfister" w:date="2020-03-04T18:03:00Z">
              <w:rPr>
                <w:rFonts w:asciiTheme="minorHAnsi" w:hAnsiTheme="minorHAnsi" w:cstheme="minorHAnsi"/>
                <w:lang w:val="it-CH"/>
              </w:rPr>
            </w:rPrChange>
          </w:rPr>
          <w:t>concert</w:t>
        </w:r>
        <w:proofErr w:type="spellEnd"/>
        <w:r w:rsidRPr="005A56A1">
          <w:rPr>
            <w:rFonts w:asciiTheme="minorHAnsi" w:hAnsiTheme="minorHAnsi" w:cstheme="minorHAnsi"/>
            <w:i/>
            <w:iCs/>
            <w:lang w:val="it-CH"/>
            <w:rPrChange w:id="227" w:author="Hanspeter Pfister" w:date="2020-03-04T18:03:00Z">
              <w:rPr>
                <w:rFonts w:asciiTheme="minorHAnsi" w:hAnsiTheme="minorHAnsi" w:cstheme="minorHAnsi"/>
                <w:lang w:val="it-CH"/>
              </w:rPr>
            </w:rPrChange>
          </w:rPr>
          <w:t xml:space="preserve">. </w:t>
        </w:r>
        <w:r w:rsidRPr="005A56A1">
          <w:rPr>
            <w:rFonts w:asciiTheme="minorHAnsi" w:hAnsiTheme="minorHAnsi" w:cstheme="minorHAnsi"/>
            <w:i/>
            <w:iCs/>
            <w:rPrChange w:id="228" w:author="Hanspeter Pfister" w:date="2020-03-04T18:03:00Z">
              <w:rPr>
                <w:rFonts w:asciiTheme="minorHAnsi" w:hAnsiTheme="minorHAnsi" w:cstheme="minorHAnsi"/>
                <w:lang w:val="it-CH"/>
              </w:rPr>
            </w:rPrChange>
          </w:rPr>
          <w:t xml:space="preserve">Il en </w:t>
        </w:r>
        <w:proofErr w:type="spellStart"/>
        <w:r w:rsidRPr="005A56A1">
          <w:rPr>
            <w:rFonts w:asciiTheme="minorHAnsi" w:hAnsiTheme="minorHAnsi" w:cstheme="minorHAnsi"/>
            <w:i/>
            <w:iCs/>
            <w:rPrChange w:id="229" w:author="Hanspeter Pfister" w:date="2020-03-04T18:03:00Z">
              <w:rPr>
                <w:rFonts w:asciiTheme="minorHAnsi" w:hAnsiTheme="minorHAnsi" w:cstheme="minorHAnsi"/>
                <w:lang w:val="it-CH"/>
              </w:rPr>
            </w:rPrChange>
          </w:rPr>
          <w:t>va</w:t>
        </w:r>
        <w:proofErr w:type="spellEnd"/>
        <w:r w:rsidRPr="005A56A1">
          <w:rPr>
            <w:rFonts w:asciiTheme="minorHAnsi" w:hAnsiTheme="minorHAnsi" w:cstheme="minorHAnsi"/>
            <w:i/>
            <w:iCs/>
            <w:rPrChange w:id="230" w:author="Hanspeter Pfister" w:date="2020-03-04T18:03:00Z">
              <w:rPr>
                <w:rFonts w:asciiTheme="minorHAnsi" w:hAnsiTheme="minorHAnsi" w:cstheme="minorHAnsi"/>
                <w:lang w:val="it-CH"/>
              </w:rPr>
            </w:rPrChange>
          </w:rPr>
          <w:t xml:space="preserve"> de </w:t>
        </w:r>
        <w:proofErr w:type="spellStart"/>
        <w:r w:rsidRPr="005A56A1">
          <w:rPr>
            <w:rFonts w:asciiTheme="minorHAnsi" w:hAnsiTheme="minorHAnsi" w:cstheme="minorHAnsi"/>
            <w:i/>
            <w:iCs/>
            <w:rPrChange w:id="231" w:author="Hanspeter Pfister" w:date="2020-03-04T18:03:00Z">
              <w:rPr>
                <w:rFonts w:asciiTheme="minorHAnsi" w:hAnsiTheme="minorHAnsi" w:cstheme="minorHAnsi"/>
                <w:lang w:val="it-CH"/>
              </w:rPr>
            </w:rPrChange>
          </w:rPr>
          <w:t>même</w:t>
        </w:r>
        <w:proofErr w:type="spellEnd"/>
        <w:r w:rsidRPr="005A56A1">
          <w:rPr>
            <w:rFonts w:asciiTheme="minorHAnsi" w:hAnsiTheme="minorHAnsi" w:cstheme="minorHAnsi"/>
            <w:i/>
            <w:iCs/>
            <w:rPrChange w:id="232"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33" w:author="Hanspeter Pfister" w:date="2020-03-04T18:03:00Z">
              <w:rPr>
                <w:rFonts w:asciiTheme="minorHAnsi" w:hAnsiTheme="minorHAnsi" w:cstheme="minorHAnsi"/>
                <w:lang w:val="it-CH"/>
              </w:rPr>
            </w:rPrChange>
          </w:rPr>
          <w:t>pour</w:t>
        </w:r>
        <w:proofErr w:type="spellEnd"/>
        <w:r w:rsidRPr="005A56A1">
          <w:rPr>
            <w:rFonts w:asciiTheme="minorHAnsi" w:hAnsiTheme="minorHAnsi" w:cstheme="minorHAnsi"/>
            <w:i/>
            <w:iCs/>
            <w:rPrChange w:id="234"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35" w:author="Hanspeter Pfister" w:date="2020-03-04T18:03:00Z">
              <w:rPr>
                <w:rFonts w:asciiTheme="minorHAnsi" w:hAnsiTheme="minorHAnsi" w:cstheme="minorHAnsi"/>
                <w:lang w:val="it-CH"/>
              </w:rPr>
            </w:rPrChange>
          </w:rPr>
          <w:t>les</w:t>
        </w:r>
        <w:proofErr w:type="spellEnd"/>
        <w:r w:rsidRPr="005A56A1">
          <w:rPr>
            <w:rFonts w:asciiTheme="minorHAnsi" w:hAnsiTheme="minorHAnsi" w:cstheme="minorHAnsi"/>
            <w:i/>
            <w:iCs/>
            <w:rPrChange w:id="236"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37" w:author="Hanspeter Pfister" w:date="2020-03-04T18:03:00Z">
              <w:rPr>
                <w:rFonts w:asciiTheme="minorHAnsi" w:hAnsiTheme="minorHAnsi" w:cstheme="minorHAnsi"/>
                <w:lang w:val="it-CH"/>
              </w:rPr>
            </w:rPrChange>
          </w:rPr>
          <w:t>personnes</w:t>
        </w:r>
        <w:proofErr w:type="spellEnd"/>
        <w:r w:rsidRPr="005A56A1">
          <w:rPr>
            <w:rFonts w:asciiTheme="minorHAnsi" w:hAnsiTheme="minorHAnsi" w:cstheme="minorHAnsi"/>
            <w:i/>
            <w:iCs/>
            <w:rPrChange w:id="238"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39" w:author="Hanspeter Pfister" w:date="2020-03-04T18:03:00Z">
              <w:rPr>
                <w:rFonts w:asciiTheme="minorHAnsi" w:hAnsiTheme="minorHAnsi" w:cstheme="minorHAnsi"/>
                <w:lang w:val="it-CH"/>
              </w:rPr>
            </w:rPrChange>
          </w:rPr>
          <w:t>présentant</w:t>
        </w:r>
        <w:proofErr w:type="spellEnd"/>
        <w:r w:rsidRPr="005A56A1">
          <w:rPr>
            <w:rFonts w:asciiTheme="minorHAnsi" w:hAnsiTheme="minorHAnsi" w:cstheme="minorHAnsi"/>
            <w:i/>
            <w:iCs/>
            <w:rPrChange w:id="240" w:author="Hanspeter Pfister" w:date="2020-03-04T18:03:00Z">
              <w:rPr>
                <w:rFonts w:asciiTheme="minorHAnsi" w:hAnsiTheme="minorHAnsi" w:cstheme="minorHAnsi"/>
                <w:lang w:val="it-CH"/>
              </w:rPr>
            </w:rPrChange>
          </w:rPr>
          <w:t xml:space="preserve"> des </w:t>
        </w:r>
        <w:proofErr w:type="spellStart"/>
        <w:r w:rsidRPr="005A56A1">
          <w:rPr>
            <w:rFonts w:asciiTheme="minorHAnsi" w:hAnsiTheme="minorHAnsi" w:cstheme="minorHAnsi"/>
            <w:i/>
            <w:iCs/>
            <w:rPrChange w:id="241" w:author="Hanspeter Pfister" w:date="2020-03-04T18:03:00Z">
              <w:rPr>
                <w:rFonts w:asciiTheme="minorHAnsi" w:hAnsiTheme="minorHAnsi" w:cstheme="minorHAnsi"/>
                <w:lang w:val="it-CH"/>
              </w:rPr>
            </w:rPrChange>
          </w:rPr>
          <w:t>symptômes</w:t>
        </w:r>
        <w:proofErr w:type="spellEnd"/>
        <w:r w:rsidRPr="005A56A1">
          <w:rPr>
            <w:rFonts w:asciiTheme="minorHAnsi" w:hAnsiTheme="minorHAnsi" w:cstheme="minorHAnsi"/>
            <w:i/>
            <w:iCs/>
            <w:rPrChange w:id="242" w:author="Hanspeter Pfister" w:date="2020-03-04T18:03:00Z">
              <w:rPr>
                <w:rFonts w:asciiTheme="minorHAnsi" w:hAnsiTheme="minorHAnsi" w:cstheme="minorHAnsi"/>
                <w:lang w:val="it-CH"/>
              </w:rPr>
            </w:rPrChange>
          </w:rPr>
          <w:t xml:space="preserve"> de </w:t>
        </w:r>
        <w:proofErr w:type="spellStart"/>
        <w:r w:rsidRPr="005A56A1">
          <w:rPr>
            <w:rFonts w:asciiTheme="minorHAnsi" w:hAnsiTheme="minorHAnsi" w:cstheme="minorHAnsi"/>
            <w:i/>
            <w:iCs/>
            <w:rPrChange w:id="243" w:author="Hanspeter Pfister" w:date="2020-03-04T18:03:00Z">
              <w:rPr>
                <w:rFonts w:asciiTheme="minorHAnsi" w:hAnsiTheme="minorHAnsi" w:cstheme="minorHAnsi"/>
                <w:lang w:val="it-CH"/>
              </w:rPr>
            </w:rPrChange>
          </w:rPr>
          <w:t>grippe</w:t>
        </w:r>
        <w:proofErr w:type="spellEnd"/>
        <w:r w:rsidRPr="005A56A1">
          <w:rPr>
            <w:rFonts w:asciiTheme="minorHAnsi" w:hAnsiTheme="minorHAnsi" w:cstheme="minorHAnsi"/>
            <w:i/>
            <w:iCs/>
            <w:rPrChange w:id="244"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45" w:author="Hanspeter Pfister" w:date="2020-03-04T18:03:00Z">
              <w:rPr>
                <w:rFonts w:asciiTheme="minorHAnsi" w:hAnsiTheme="minorHAnsi" w:cstheme="minorHAnsi"/>
                <w:lang w:val="it-CH"/>
              </w:rPr>
            </w:rPrChange>
          </w:rPr>
          <w:t>fièvre</w:t>
        </w:r>
        <w:proofErr w:type="spellEnd"/>
        <w:r w:rsidRPr="005A56A1">
          <w:rPr>
            <w:rFonts w:asciiTheme="minorHAnsi" w:hAnsiTheme="minorHAnsi" w:cstheme="minorHAnsi"/>
            <w:i/>
            <w:iCs/>
            <w:rPrChange w:id="246"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47" w:author="Hanspeter Pfister" w:date="2020-03-04T18:03:00Z">
              <w:rPr>
                <w:rFonts w:asciiTheme="minorHAnsi" w:hAnsiTheme="minorHAnsi" w:cstheme="minorHAnsi"/>
                <w:lang w:val="it-CH"/>
              </w:rPr>
            </w:rPrChange>
          </w:rPr>
          <w:t>toux</w:t>
        </w:r>
        <w:proofErr w:type="spellEnd"/>
        <w:r w:rsidRPr="005A56A1">
          <w:rPr>
            <w:rFonts w:asciiTheme="minorHAnsi" w:hAnsiTheme="minorHAnsi" w:cstheme="minorHAnsi"/>
            <w:i/>
            <w:iCs/>
            <w:rPrChange w:id="248" w:author="Hanspeter Pfister" w:date="2020-03-04T18:03:00Z">
              <w:rPr>
                <w:rFonts w:asciiTheme="minorHAnsi" w:hAnsiTheme="minorHAnsi" w:cstheme="minorHAnsi"/>
                <w:lang w:val="it-CH"/>
              </w:rPr>
            </w:rPrChange>
          </w:rPr>
          <w:t>).</w:t>
        </w:r>
      </w:ins>
    </w:p>
    <w:p w14:paraId="0DACD388" w14:textId="77777777" w:rsidR="000439C6" w:rsidRPr="005A56A1" w:rsidRDefault="000439C6" w:rsidP="005A56A1">
      <w:pPr>
        <w:pStyle w:val="StandardWeb"/>
        <w:spacing w:after="375"/>
        <w:ind w:left="360"/>
        <w:rPr>
          <w:ins w:id="249" w:author="Hanspeter Pfister" w:date="2020-03-04T18:00:00Z"/>
          <w:rFonts w:asciiTheme="minorHAnsi" w:hAnsiTheme="minorHAnsi" w:cstheme="minorHAnsi"/>
          <w:i/>
          <w:iCs/>
          <w:rPrChange w:id="250" w:author="Hanspeter Pfister" w:date="2020-03-04T18:03:00Z">
            <w:rPr>
              <w:ins w:id="251" w:author="Hanspeter Pfister" w:date="2020-03-04T18:00:00Z"/>
              <w:rFonts w:asciiTheme="minorHAnsi" w:hAnsiTheme="minorHAnsi" w:cstheme="minorHAnsi"/>
              <w:lang w:val="it-CH"/>
            </w:rPr>
          </w:rPrChange>
        </w:rPr>
        <w:pPrChange w:id="252" w:author="Hanspeter Pfister" w:date="2020-03-04T18:03:00Z">
          <w:pPr>
            <w:pStyle w:val="StandardWeb"/>
            <w:spacing w:after="375"/>
          </w:pPr>
        </w:pPrChange>
      </w:pPr>
      <w:proofErr w:type="spellStart"/>
      <w:ins w:id="253" w:author="Hanspeter Pfister" w:date="2020-03-04T18:00:00Z">
        <w:r w:rsidRPr="005A56A1">
          <w:rPr>
            <w:rFonts w:asciiTheme="minorHAnsi" w:hAnsiTheme="minorHAnsi" w:cstheme="minorHAnsi"/>
            <w:i/>
            <w:iCs/>
            <w:rPrChange w:id="254" w:author="Hanspeter Pfister" w:date="2020-03-04T18:03:00Z">
              <w:rPr>
                <w:rFonts w:asciiTheme="minorHAnsi" w:hAnsiTheme="minorHAnsi" w:cstheme="minorHAnsi"/>
                <w:lang w:val="it-CH"/>
              </w:rPr>
            </w:rPrChange>
          </w:rPr>
          <w:t>Les</w:t>
        </w:r>
        <w:proofErr w:type="spellEnd"/>
        <w:r w:rsidRPr="005A56A1">
          <w:rPr>
            <w:rFonts w:asciiTheme="minorHAnsi" w:hAnsiTheme="minorHAnsi" w:cstheme="minorHAnsi"/>
            <w:i/>
            <w:iCs/>
            <w:rPrChange w:id="25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56" w:author="Hanspeter Pfister" w:date="2020-03-04T18:03:00Z">
              <w:rPr>
                <w:rFonts w:asciiTheme="minorHAnsi" w:hAnsiTheme="minorHAnsi" w:cstheme="minorHAnsi"/>
                <w:lang w:val="it-CH"/>
              </w:rPr>
            </w:rPrChange>
          </w:rPr>
          <w:t>détenteurs</w:t>
        </w:r>
        <w:proofErr w:type="spellEnd"/>
        <w:r w:rsidRPr="005A56A1">
          <w:rPr>
            <w:rFonts w:asciiTheme="minorHAnsi" w:hAnsiTheme="minorHAnsi" w:cstheme="minorHAnsi"/>
            <w:i/>
            <w:iCs/>
            <w:rPrChange w:id="257" w:author="Hanspeter Pfister" w:date="2020-03-04T18:03:00Z">
              <w:rPr>
                <w:rFonts w:asciiTheme="minorHAnsi" w:hAnsiTheme="minorHAnsi" w:cstheme="minorHAnsi"/>
                <w:lang w:val="it-CH"/>
              </w:rPr>
            </w:rPrChange>
          </w:rPr>
          <w:t xml:space="preserve"> de </w:t>
        </w:r>
        <w:proofErr w:type="spellStart"/>
        <w:r w:rsidRPr="005A56A1">
          <w:rPr>
            <w:rFonts w:asciiTheme="minorHAnsi" w:hAnsiTheme="minorHAnsi" w:cstheme="minorHAnsi"/>
            <w:i/>
            <w:iCs/>
            <w:rPrChange w:id="258" w:author="Hanspeter Pfister" w:date="2020-03-04T18:03:00Z">
              <w:rPr>
                <w:rFonts w:asciiTheme="minorHAnsi" w:hAnsiTheme="minorHAnsi" w:cstheme="minorHAnsi"/>
                <w:lang w:val="it-CH"/>
              </w:rPr>
            </w:rPrChange>
          </w:rPr>
          <w:t>billets</w:t>
        </w:r>
        <w:proofErr w:type="spellEnd"/>
        <w:r w:rsidRPr="005A56A1">
          <w:rPr>
            <w:rFonts w:asciiTheme="minorHAnsi" w:hAnsiTheme="minorHAnsi" w:cstheme="minorHAnsi"/>
            <w:i/>
            <w:iCs/>
            <w:rPrChange w:id="259" w:author="Hanspeter Pfister" w:date="2020-03-04T18:03:00Z">
              <w:rPr>
                <w:rFonts w:asciiTheme="minorHAnsi" w:hAnsiTheme="minorHAnsi" w:cstheme="minorHAnsi"/>
                <w:lang w:val="it-CH"/>
              </w:rPr>
            </w:rPrChange>
          </w:rPr>
          <w:t xml:space="preserve"> de </w:t>
        </w:r>
        <w:proofErr w:type="spellStart"/>
        <w:r w:rsidRPr="005A56A1">
          <w:rPr>
            <w:rFonts w:asciiTheme="minorHAnsi" w:hAnsiTheme="minorHAnsi" w:cstheme="minorHAnsi"/>
            <w:i/>
            <w:iCs/>
            <w:rPrChange w:id="260" w:author="Hanspeter Pfister" w:date="2020-03-04T18:03:00Z">
              <w:rPr>
                <w:rFonts w:asciiTheme="minorHAnsi" w:hAnsiTheme="minorHAnsi" w:cstheme="minorHAnsi"/>
                <w:lang w:val="it-CH"/>
              </w:rPr>
            </w:rPrChange>
          </w:rPr>
          <w:t>catégorie</w:t>
        </w:r>
        <w:proofErr w:type="spellEnd"/>
        <w:r w:rsidRPr="005A56A1">
          <w:rPr>
            <w:rFonts w:asciiTheme="minorHAnsi" w:hAnsiTheme="minorHAnsi" w:cstheme="minorHAnsi"/>
            <w:i/>
            <w:iCs/>
            <w:rPrChange w:id="261" w:author="Hanspeter Pfister" w:date="2020-03-04T18:03:00Z">
              <w:rPr>
                <w:rFonts w:asciiTheme="minorHAnsi" w:hAnsiTheme="minorHAnsi" w:cstheme="minorHAnsi"/>
                <w:lang w:val="it-CH"/>
              </w:rPr>
            </w:rPrChange>
          </w:rPr>
          <w:t xml:space="preserve"> 2, 3 et 4 ne </w:t>
        </w:r>
        <w:proofErr w:type="spellStart"/>
        <w:r w:rsidRPr="005A56A1">
          <w:rPr>
            <w:rFonts w:asciiTheme="minorHAnsi" w:hAnsiTheme="minorHAnsi" w:cstheme="minorHAnsi"/>
            <w:i/>
            <w:iCs/>
            <w:rPrChange w:id="262" w:author="Hanspeter Pfister" w:date="2020-03-04T18:03:00Z">
              <w:rPr>
                <w:rFonts w:asciiTheme="minorHAnsi" w:hAnsiTheme="minorHAnsi" w:cstheme="minorHAnsi"/>
                <w:lang w:val="it-CH"/>
              </w:rPr>
            </w:rPrChange>
          </w:rPr>
          <w:t>sont</w:t>
        </w:r>
        <w:proofErr w:type="spellEnd"/>
        <w:r w:rsidRPr="005A56A1">
          <w:rPr>
            <w:rFonts w:asciiTheme="minorHAnsi" w:hAnsiTheme="minorHAnsi" w:cstheme="minorHAnsi"/>
            <w:i/>
            <w:iCs/>
            <w:rPrChange w:id="263"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64" w:author="Hanspeter Pfister" w:date="2020-03-04T18:03:00Z">
              <w:rPr>
                <w:rFonts w:asciiTheme="minorHAnsi" w:hAnsiTheme="minorHAnsi" w:cstheme="minorHAnsi"/>
                <w:lang w:val="it-CH"/>
              </w:rPr>
            </w:rPrChange>
          </w:rPr>
          <w:t>pas</w:t>
        </w:r>
        <w:proofErr w:type="spellEnd"/>
        <w:r w:rsidRPr="005A56A1">
          <w:rPr>
            <w:rFonts w:asciiTheme="minorHAnsi" w:hAnsiTheme="minorHAnsi" w:cstheme="minorHAnsi"/>
            <w:i/>
            <w:iCs/>
            <w:rPrChange w:id="26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66" w:author="Hanspeter Pfister" w:date="2020-03-04T18:03:00Z">
              <w:rPr>
                <w:rFonts w:asciiTheme="minorHAnsi" w:hAnsiTheme="minorHAnsi" w:cstheme="minorHAnsi"/>
                <w:lang w:val="it-CH"/>
              </w:rPr>
            </w:rPrChange>
          </w:rPr>
          <w:t>admis</w:t>
        </w:r>
        <w:proofErr w:type="spellEnd"/>
        <w:r w:rsidRPr="005A56A1">
          <w:rPr>
            <w:rFonts w:asciiTheme="minorHAnsi" w:hAnsiTheme="minorHAnsi" w:cstheme="minorHAnsi"/>
            <w:i/>
            <w:iCs/>
            <w:rPrChange w:id="267" w:author="Hanspeter Pfister" w:date="2020-03-04T18:03:00Z">
              <w:rPr>
                <w:rFonts w:asciiTheme="minorHAnsi" w:hAnsiTheme="minorHAnsi" w:cstheme="minorHAnsi"/>
                <w:lang w:val="it-CH"/>
              </w:rPr>
            </w:rPrChange>
          </w:rPr>
          <w:t xml:space="preserve"> au </w:t>
        </w:r>
        <w:proofErr w:type="spellStart"/>
        <w:r w:rsidRPr="005A56A1">
          <w:rPr>
            <w:rFonts w:asciiTheme="minorHAnsi" w:hAnsiTheme="minorHAnsi" w:cstheme="minorHAnsi"/>
            <w:i/>
            <w:iCs/>
            <w:rPrChange w:id="268" w:author="Hanspeter Pfister" w:date="2020-03-04T18:03:00Z">
              <w:rPr>
                <w:rFonts w:asciiTheme="minorHAnsi" w:hAnsiTheme="minorHAnsi" w:cstheme="minorHAnsi"/>
                <w:lang w:val="it-CH"/>
              </w:rPr>
            </w:rPrChange>
          </w:rPr>
          <w:t>concert</w:t>
        </w:r>
        <w:proofErr w:type="spellEnd"/>
        <w:r w:rsidRPr="005A56A1">
          <w:rPr>
            <w:rFonts w:asciiTheme="minorHAnsi" w:hAnsiTheme="minorHAnsi" w:cstheme="minorHAnsi"/>
            <w:i/>
            <w:iCs/>
            <w:rPrChange w:id="269"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70" w:author="Hanspeter Pfister" w:date="2020-03-04T18:03:00Z">
              <w:rPr>
                <w:rFonts w:asciiTheme="minorHAnsi" w:hAnsiTheme="minorHAnsi" w:cstheme="minorHAnsi"/>
                <w:lang w:val="it-CH"/>
              </w:rPr>
            </w:rPrChange>
          </w:rPr>
          <w:t>Les</w:t>
        </w:r>
        <w:proofErr w:type="spellEnd"/>
        <w:r w:rsidRPr="005A56A1">
          <w:rPr>
            <w:rFonts w:asciiTheme="minorHAnsi" w:hAnsiTheme="minorHAnsi" w:cstheme="minorHAnsi"/>
            <w:i/>
            <w:iCs/>
            <w:rPrChange w:id="271"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72" w:author="Hanspeter Pfister" w:date="2020-03-04T18:03:00Z">
              <w:rPr>
                <w:rFonts w:asciiTheme="minorHAnsi" w:hAnsiTheme="minorHAnsi" w:cstheme="minorHAnsi"/>
                <w:lang w:val="it-CH"/>
              </w:rPr>
            </w:rPrChange>
          </w:rPr>
          <w:t>détenteurs</w:t>
        </w:r>
        <w:proofErr w:type="spellEnd"/>
        <w:r w:rsidRPr="005A56A1">
          <w:rPr>
            <w:rFonts w:asciiTheme="minorHAnsi" w:hAnsiTheme="minorHAnsi" w:cstheme="minorHAnsi"/>
            <w:i/>
            <w:iCs/>
            <w:rPrChange w:id="273" w:author="Hanspeter Pfister" w:date="2020-03-04T18:03:00Z">
              <w:rPr>
                <w:rFonts w:asciiTheme="minorHAnsi" w:hAnsiTheme="minorHAnsi" w:cstheme="minorHAnsi"/>
                <w:lang w:val="it-CH"/>
              </w:rPr>
            </w:rPrChange>
          </w:rPr>
          <w:t xml:space="preserve"> de </w:t>
        </w:r>
        <w:proofErr w:type="spellStart"/>
        <w:r w:rsidRPr="005A56A1">
          <w:rPr>
            <w:rFonts w:asciiTheme="minorHAnsi" w:hAnsiTheme="minorHAnsi" w:cstheme="minorHAnsi"/>
            <w:i/>
            <w:iCs/>
            <w:rPrChange w:id="274" w:author="Hanspeter Pfister" w:date="2020-03-04T18:03:00Z">
              <w:rPr>
                <w:rFonts w:asciiTheme="minorHAnsi" w:hAnsiTheme="minorHAnsi" w:cstheme="minorHAnsi"/>
                <w:lang w:val="it-CH"/>
              </w:rPr>
            </w:rPrChange>
          </w:rPr>
          <w:t>billets</w:t>
        </w:r>
        <w:proofErr w:type="spellEnd"/>
        <w:r w:rsidRPr="005A56A1">
          <w:rPr>
            <w:rFonts w:asciiTheme="minorHAnsi" w:hAnsiTheme="minorHAnsi" w:cstheme="minorHAnsi"/>
            <w:i/>
            <w:iCs/>
            <w:rPrChange w:id="275" w:author="Hanspeter Pfister" w:date="2020-03-04T18:03:00Z">
              <w:rPr>
                <w:rFonts w:asciiTheme="minorHAnsi" w:hAnsiTheme="minorHAnsi" w:cstheme="minorHAnsi"/>
                <w:lang w:val="it-CH"/>
              </w:rPr>
            </w:rPrChange>
          </w:rPr>
          <w:t xml:space="preserve"> de </w:t>
        </w:r>
        <w:proofErr w:type="spellStart"/>
        <w:r w:rsidRPr="005A56A1">
          <w:rPr>
            <w:rFonts w:asciiTheme="minorHAnsi" w:hAnsiTheme="minorHAnsi" w:cstheme="minorHAnsi"/>
            <w:i/>
            <w:iCs/>
            <w:rPrChange w:id="276" w:author="Hanspeter Pfister" w:date="2020-03-04T18:03:00Z">
              <w:rPr>
                <w:rFonts w:asciiTheme="minorHAnsi" w:hAnsiTheme="minorHAnsi" w:cstheme="minorHAnsi"/>
                <w:lang w:val="it-CH"/>
              </w:rPr>
            </w:rPrChange>
          </w:rPr>
          <w:t>catégorie</w:t>
        </w:r>
        <w:proofErr w:type="spellEnd"/>
        <w:r w:rsidRPr="005A56A1">
          <w:rPr>
            <w:rFonts w:asciiTheme="minorHAnsi" w:hAnsiTheme="minorHAnsi" w:cstheme="minorHAnsi"/>
            <w:i/>
            <w:iCs/>
            <w:rPrChange w:id="277" w:author="Hanspeter Pfister" w:date="2020-03-04T18:03:00Z">
              <w:rPr>
                <w:rFonts w:asciiTheme="minorHAnsi" w:hAnsiTheme="minorHAnsi" w:cstheme="minorHAnsi"/>
                <w:lang w:val="it-CH"/>
              </w:rPr>
            </w:rPrChange>
          </w:rPr>
          <w:t xml:space="preserve"> 1 (</w:t>
        </w:r>
        <w:proofErr w:type="spellStart"/>
        <w:r w:rsidRPr="005A56A1">
          <w:rPr>
            <w:rFonts w:asciiTheme="minorHAnsi" w:hAnsiTheme="minorHAnsi" w:cstheme="minorHAnsi"/>
            <w:i/>
            <w:iCs/>
            <w:rPrChange w:id="278" w:author="Hanspeter Pfister" w:date="2020-03-04T18:03:00Z">
              <w:rPr>
                <w:rFonts w:asciiTheme="minorHAnsi" w:hAnsiTheme="minorHAnsi" w:cstheme="minorHAnsi"/>
                <w:lang w:val="it-CH"/>
              </w:rPr>
            </w:rPrChange>
          </w:rPr>
          <w:t>parquet</w:t>
        </w:r>
        <w:proofErr w:type="spellEnd"/>
        <w:r w:rsidRPr="005A56A1">
          <w:rPr>
            <w:rFonts w:asciiTheme="minorHAnsi" w:hAnsiTheme="minorHAnsi" w:cstheme="minorHAnsi"/>
            <w:i/>
            <w:iCs/>
            <w:rPrChange w:id="279" w:author="Hanspeter Pfister" w:date="2020-03-04T18:03:00Z">
              <w:rPr>
                <w:rFonts w:asciiTheme="minorHAnsi" w:hAnsiTheme="minorHAnsi" w:cstheme="minorHAnsi"/>
                <w:lang w:val="it-CH"/>
              </w:rPr>
            </w:rPrChange>
          </w:rPr>
          <w:t xml:space="preserve"> et 1ère </w:t>
        </w:r>
        <w:proofErr w:type="spellStart"/>
        <w:r w:rsidRPr="005A56A1">
          <w:rPr>
            <w:rFonts w:asciiTheme="minorHAnsi" w:hAnsiTheme="minorHAnsi" w:cstheme="minorHAnsi"/>
            <w:i/>
            <w:iCs/>
            <w:rPrChange w:id="280" w:author="Hanspeter Pfister" w:date="2020-03-04T18:03:00Z">
              <w:rPr>
                <w:rFonts w:asciiTheme="minorHAnsi" w:hAnsiTheme="minorHAnsi" w:cstheme="minorHAnsi"/>
                <w:lang w:val="it-CH"/>
              </w:rPr>
            </w:rPrChange>
          </w:rPr>
          <w:t>galerie</w:t>
        </w:r>
        <w:proofErr w:type="spellEnd"/>
        <w:r w:rsidRPr="005A56A1">
          <w:rPr>
            <w:rFonts w:asciiTheme="minorHAnsi" w:hAnsiTheme="minorHAnsi" w:cstheme="minorHAnsi"/>
            <w:i/>
            <w:iCs/>
            <w:rPrChange w:id="281" w:author="Hanspeter Pfister" w:date="2020-03-04T18:03:00Z">
              <w:rPr>
                <w:rFonts w:asciiTheme="minorHAnsi" w:hAnsiTheme="minorHAnsi" w:cstheme="minorHAnsi"/>
                <w:lang w:val="it-CH"/>
              </w:rPr>
            </w:rPrChange>
          </w:rPr>
          <w:t xml:space="preserve"> du </w:t>
        </w:r>
        <w:proofErr w:type="spellStart"/>
        <w:r w:rsidRPr="005A56A1">
          <w:rPr>
            <w:rFonts w:asciiTheme="minorHAnsi" w:hAnsiTheme="minorHAnsi" w:cstheme="minorHAnsi"/>
            <w:i/>
            <w:iCs/>
            <w:rPrChange w:id="282" w:author="Hanspeter Pfister" w:date="2020-03-04T18:03:00Z">
              <w:rPr>
                <w:rFonts w:asciiTheme="minorHAnsi" w:hAnsiTheme="minorHAnsi" w:cstheme="minorHAnsi"/>
                <w:lang w:val="it-CH"/>
              </w:rPr>
            </w:rPrChange>
          </w:rPr>
          <w:t>balcon</w:t>
        </w:r>
        <w:proofErr w:type="spellEnd"/>
        <w:r w:rsidRPr="005A56A1">
          <w:rPr>
            <w:rFonts w:asciiTheme="minorHAnsi" w:hAnsiTheme="minorHAnsi" w:cstheme="minorHAnsi"/>
            <w:i/>
            <w:iCs/>
            <w:rPrChange w:id="283"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84" w:author="Hanspeter Pfister" w:date="2020-03-04T18:03:00Z">
              <w:rPr>
                <w:rFonts w:asciiTheme="minorHAnsi" w:hAnsiTheme="minorHAnsi" w:cstheme="minorHAnsi"/>
                <w:lang w:val="it-CH"/>
              </w:rPr>
            </w:rPrChange>
          </w:rPr>
          <w:t>latéral</w:t>
        </w:r>
        <w:proofErr w:type="spellEnd"/>
        <w:r w:rsidRPr="005A56A1">
          <w:rPr>
            <w:rFonts w:asciiTheme="minorHAnsi" w:hAnsiTheme="minorHAnsi" w:cstheme="minorHAnsi"/>
            <w:i/>
            <w:iCs/>
            <w:rPrChange w:id="28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86" w:author="Hanspeter Pfister" w:date="2020-03-04T18:03:00Z">
              <w:rPr>
                <w:rFonts w:asciiTheme="minorHAnsi" w:hAnsiTheme="minorHAnsi" w:cstheme="minorHAnsi"/>
                <w:lang w:val="it-CH"/>
              </w:rPr>
            </w:rPrChange>
          </w:rPr>
          <w:t>qui</w:t>
        </w:r>
        <w:proofErr w:type="spellEnd"/>
        <w:r w:rsidRPr="005A56A1">
          <w:rPr>
            <w:rFonts w:asciiTheme="minorHAnsi" w:hAnsiTheme="minorHAnsi" w:cstheme="minorHAnsi"/>
            <w:i/>
            <w:iCs/>
            <w:rPrChange w:id="287"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88" w:author="Hanspeter Pfister" w:date="2020-03-04T18:03:00Z">
              <w:rPr>
                <w:rFonts w:asciiTheme="minorHAnsi" w:hAnsiTheme="minorHAnsi" w:cstheme="minorHAnsi"/>
                <w:lang w:val="it-CH"/>
              </w:rPr>
            </w:rPrChange>
          </w:rPr>
          <w:t>peuvent</w:t>
        </w:r>
        <w:proofErr w:type="spellEnd"/>
        <w:r w:rsidRPr="005A56A1">
          <w:rPr>
            <w:rFonts w:asciiTheme="minorHAnsi" w:hAnsiTheme="minorHAnsi" w:cstheme="minorHAnsi"/>
            <w:i/>
            <w:iCs/>
            <w:rPrChange w:id="289"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90" w:author="Hanspeter Pfister" w:date="2020-03-04T18:03:00Z">
              <w:rPr>
                <w:rFonts w:asciiTheme="minorHAnsi" w:hAnsiTheme="minorHAnsi" w:cstheme="minorHAnsi"/>
                <w:lang w:val="it-CH"/>
              </w:rPr>
            </w:rPrChange>
          </w:rPr>
          <w:t>assister</w:t>
        </w:r>
        <w:proofErr w:type="spellEnd"/>
        <w:r w:rsidRPr="005A56A1">
          <w:rPr>
            <w:rFonts w:asciiTheme="minorHAnsi" w:hAnsiTheme="minorHAnsi" w:cstheme="minorHAnsi"/>
            <w:i/>
            <w:iCs/>
            <w:rPrChange w:id="291" w:author="Hanspeter Pfister" w:date="2020-03-04T18:03:00Z">
              <w:rPr>
                <w:rFonts w:asciiTheme="minorHAnsi" w:hAnsiTheme="minorHAnsi" w:cstheme="minorHAnsi"/>
                <w:lang w:val="it-CH"/>
              </w:rPr>
            </w:rPrChange>
          </w:rPr>
          <w:t xml:space="preserve"> au </w:t>
        </w:r>
        <w:proofErr w:type="spellStart"/>
        <w:r w:rsidRPr="005A56A1">
          <w:rPr>
            <w:rFonts w:asciiTheme="minorHAnsi" w:hAnsiTheme="minorHAnsi" w:cstheme="minorHAnsi"/>
            <w:i/>
            <w:iCs/>
            <w:rPrChange w:id="292" w:author="Hanspeter Pfister" w:date="2020-03-04T18:03:00Z">
              <w:rPr>
                <w:rFonts w:asciiTheme="minorHAnsi" w:hAnsiTheme="minorHAnsi" w:cstheme="minorHAnsi"/>
                <w:lang w:val="it-CH"/>
              </w:rPr>
            </w:rPrChange>
          </w:rPr>
          <w:t>concert</w:t>
        </w:r>
        <w:proofErr w:type="spellEnd"/>
        <w:r w:rsidRPr="005A56A1">
          <w:rPr>
            <w:rFonts w:asciiTheme="minorHAnsi" w:hAnsiTheme="minorHAnsi" w:cstheme="minorHAnsi"/>
            <w:i/>
            <w:iCs/>
            <w:rPrChange w:id="293"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94" w:author="Hanspeter Pfister" w:date="2020-03-04T18:03:00Z">
              <w:rPr>
                <w:rFonts w:asciiTheme="minorHAnsi" w:hAnsiTheme="minorHAnsi" w:cstheme="minorHAnsi"/>
                <w:lang w:val="it-CH"/>
              </w:rPr>
            </w:rPrChange>
          </w:rPr>
          <w:t>recevront</w:t>
        </w:r>
        <w:proofErr w:type="spellEnd"/>
        <w:r w:rsidRPr="005A56A1">
          <w:rPr>
            <w:rFonts w:asciiTheme="minorHAnsi" w:hAnsiTheme="minorHAnsi" w:cstheme="minorHAnsi"/>
            <w:i/>
            <w:iCs/>
            <w:rPrChange w:id="295"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96" w:author="Hanspeter Pfister" w:date="2020-03-04T18:03:00Z">
              <w:rPr>
                <w:rFonts w:asciiTheme="minorHAnsi" w:hAnsiTheme="minorHAnsi" w:cstheme="minorHAnsi"/>
                <w:lang w:val="it-CH"/>
              </w:rPr>
            </w:rPrChange>
          </w:rPr>
          <w:t>une</w:t>
        </w:r>
        <w:proofErr w:type="spellEnd"/>
        <w:r w:rsidRPr="005A56A1">
          <w:rPr>
            <w:rFonts w:asciiTheme="minorHAnsi" w:hAnsiTheme="minorHAnsi" w:cstheme="minorHAnsi"/>
            <w:i/>
            <w:iCs/>
            <w:rPrChange w:id="297" w:author="Hanspeter Pfister" w:date="2020-03-04T18:03:00Z">
              <w:rPr>
                <w:rFonts w:asciiTheme="minorHAnsi" w:hAnsiTheme="minorHAnsi" w:cstheme="minorHAnsi"/>
                <w:lang w:val="it-CH"/>
              </w:rPr>
            </w:rPrChange>
          </w:rPr>
          <w:t xml:space="preserve"> </w:t>
        </w:r>
        <w:proofErr w:type="spellStart"/>
        <w:r w:rsidRPr="005A56A1">
          <w:rPr>
            <w:rFonts w:asciiTheme="minorHAnsi" w:hAnsiTheme="minorHAnsi" w:cstheme="minorHAnsi"/>
            <w:i/>
            <w:iCs/>
            <w:rPrChange w:id="298" w:author="Hanspeter Pfister" w:date="2020-03-04T18:03:00Z">
              <w:rPr>
                <w:rFonts w:asciiTheme="minorHAnsi" w:hAnsiTheme="minorHAnsi" w:cstheme="minorHAnsi"/>
                <w:lang w:val="it-CH"/>
              </w:rPr>
            </w:rPrChange>
          </w:rPr>
          <w:t>confirmation</w:t>
        </w:r>
        <w:proofErr w:type="spellEnd"/>
        <w:r w:rsidRPr="005A56A1">
          <w:rPr>
            <w:rFonts w:asciiTheme="minorHAnsi" w:hAnsiTheme="minorHAnsi" w:cstheme="minorHAnsi"/>
            <w:i/>
            <w:iCs/>
            <w:rPrChange w:id="299" w:author="Hanspeter Pfister" w:date="2020-03-04T18:03:00Z">
              <w:rPr>
                <w:rFonts w:asciiTheme="minorHAnsi" w:hAnsiTheme="minorHAnsi" w:cstheme="minorHAnsi"/>
                <w:lang w:val="it-CH"/>
              </w:rPr>
            </w:rPrChange>
          </w:rPr>
          <w:t xml:space="preserve"> par </w:t>
        </w:r>
        <w:proofErr w:type="spellStart"/>
        <w:r w:rsidRPr="005A56A1">
          <w:rPr>
            <w:rFonts w:asciiTheme="minorHAnsi" w:hAnsiTheme="minorHAnsi" w:cstheme="minorHAnsi"/>
            <w:i/>
            <w:iCs/>
            <w:rPrChange w:id="300" w:author="Hanspeter Pfister" w:date="2020-03-04T18:03:00Z">
              <w:rPr>
                <w:rFonts w:asciiTheme="minorHAnsi" w:hAnsiTheme="minorHAnsi" w:cstheme="minorHAnsi"/>
                <w:lang w:val="it-CH"/>
              </w:rPr>
            </w:rPrChange>
          </w:rPr>
          <w:t>e-mail</w:t>
        </w:r>
        <w:proofErr w:type="spellEnd"/>
        <w:r w:rsidRPr="005A56A1">
          <w:rPr>
            <w:rFonts w:asciiTheme="minorHAnsi" w:hAnsiTheme="minorHAnsi" w:cstheme="minorHAnsi"/>
            <w:i/>
            <w:iCs/>
            <w:rPrChange w:id="301" w:author="Hanspeter Pfister" w:date="2020-03-04T18:03:00Z">
              <w:rPr>
                <w:rFonts w:asciiTheme="minorHAnsi" w:hAnsiTheme="minorHAnsi" w:cstheme="minorHAnsi"/>
                <w:lang w:val="it-CH"/>
              </w:rPr>
            </w:rPrChange>
          </w:rPr>
          <w:t xml:space="preserve"> avant le </w:t>
        </w:r>
        <w:proofErr w:type="spellStart"/>
        <w:r w:rsidRPr="005A56A1">
          <w:rPr>
            <w:rFonts w:asciiTheme="minorHAnsi" w:hAnsiTheme="minorHAnsi" w:cstheme="minorHAnsi"/>
            <w:i/>
            <w:iCs/>
            <w:rPrChange w:id="302" w:author="Hanspeter Pfister" w:date="2020-03-04T18:03:00Z">
              <w:rPr>
                <w:rFonts w:asciiTheme="minorHAnsi" w:hAnsiTheme="minorHAnsi" w:cstheme="minorHAnsi"/>
                <w:lang w:val="it-CH"/>
              </w:rPr>
            </w:rPrChange>
          </w:rPr>
          <w:t>vendredi</w:t>
        </w:r>
        <w:proofErr w:type="spellEnd"/>
        <w:r w:rsidRPr="005A56A1">
          <w:rPr>
            <w:rFonts w:asciiTheme="minorHAnsi" w:hAnsiTheme="minorHAnsi" w:cstheme="minorHAnsi"/>
            <w:i/>
            <w:iCs/>
            <w:rPrChange w:id="303" w:author="Hanspeter Pfister" w:date="2020-03-04T18:03:00Z">
              <w:rPr>
                <w:rFonts w:asciiTheme="minorHAnsi" w:hAnsiTheme="minorHAnsi" w:cstheme="minorHAnsi"/>
                <w:lang w:val="it-CH"/>
              </w:rPr>
            </w:rPrChange>
          </w:rPr>
          <w:t xml:space="preserve"> 6 </w:t>
        </w:r>
        <w:proofErr w:type="spellStart"/>
        <w:r w:rsidRPr="005A56A1">
          <w:rPr>
            <w:rFonts w:asciiTheme="minorHAnsi" w:hAnsiTheme="minorHAnsi" w:cstheme="minorHAnsi"/>
            <w:i/>
            <w:iCs/>
            <w:rPrChange w:id="304" w:author="Hanspeter Pfister" w:date="2020-03-04T18:03:00Z">
              <w:rPr>
                <w:rFonts w:asciiTheme="minorHAnsi" w:hAnsiTheme="minorHAnsi" w:cstheme="minorHAnsi"/>
                <w:lang w:val="it-CH"/>
              </w:rPr>
            </w:rPrChange>
          </w:rPr>
          <w:t>mars</w:t>
        </w:r>
        <w:proofErr w:type="spellEnd"/>
        <w:r w:rsidRPr="005A56A1">
          <w:rPr>
            <w:rFonts w:asciiTheme="minorHAnsi" w:hAnsiTheme="minorHAnsi" w:cstheme="minorHAnsi"/>
            <w:i/>
            <w:iCs/>
            <w:rPrChange w:id="305" w:author="Hanspeter Pfister" w:date="2020-03-04T18:03:00Z">
              <w:rPr>
                <w:rFonts w:asciiTheme="minorHAnsi" w:hAnsiTheme="minorHAnsi" w:cstheme="minorHAnsi"/>
                <w:lang w:val="it-CH"/>
              </w:rPr>
            </w:rPrChange>
          </w:rPr>
          <w:t xml:space="preserve"> 2020.</w:t>
        </w:r>
      </w:ins>
    </w:p>
    <w:p w14:paraId="3A3BD3DC" w14:textId="77777777" w:rsidR="000439C6" w:rsidRPr="000439C6" w:rsidRDefault="000439C6" w:rsidP="000439C6">
      <w:pPr>
        <w:pStyle w:val="StandardWeb"/>
        <w:spacing w:after="375"/>
        <w:rPr>
          <w:ins w:id="306" w:author="Hanspeter Pfister" w:date="2020-03-04T18:00:00Z"/>
          <w:rFonts w:asciiTheme="minorHAnsi" w:hAnsiTheme="minorHAnsi" w:cstheme="minorHAnsi"/>
          <w:b/>
          <w:bCs/>
          <w:rPrChange w:id="307" w:author="Hanspeter Pfister" w:date="2020-03-04T18:01:00Z">
            <w:rPr>
              <w:ins w:id="308" w:author="Hanspeter Pfister" w:date="2020-03-04T18:00:00Z"/>
              <w:rFonts w:asciiTheme="minorHAnsi" w:hAnsiTheme="minorHAnsi" w:cstheme="minorHAnsi"/>
              <w:lang w:val="it-CH"/>
            </w:rPr>
          </w:rPrChange>
        </w:rPr>
      </w:pPr>
      <w:ins w:id="309" w:author="Hanspeter Pfister" w:date="2020-03-04T18:00:00Z">
        <w:r w:rsidRPr="000439C6">
          <w:rPr>
            <w:rFonts w:asciiTheme="minorHAnsi" w:hAnsiTheme="minorHAnsi" w:cstheme="minorHAnsi"/>
            <w:b/>
            <w:bCs/>
            <w:rPrChange w:id="310" w:author="Hanspeter Pfister" w:date="2020-03-04T18:01:00Z">
              <w:rPr>
                <w:rFonts w:asciiTheme="minorHAnsi" w:hAnsiTheme="minorHAnsi" w:cstheme="minorHAnsi"/>
                <w:lang w:val="it-CH"/>
              </w:rPr>
            </w:rPrChange>
          </w:rPr>
          <w:t xml:space="preserve">Transmission en </w:t>
        </w:r>
        <w:proofErr w:type="spellStart"/>
        <w:r w:rsidRPr="000439C6">
          <w:rPr>
            <w:rFonts w:asciiTheme="minorHAnsi" w:hAnsiTheme="minorHAnsi" w:cstheme="minorHAnsi"/>
            <w:b/>
            <w:bCs/>
            <w:rPrChange w:id="311" w:author="Hanspeter Pfister" w:date="2020-03-04T18:01:00Z">
              <w:rPr>
                <w:rFonts w:asciiTheme="minorHAnsi" w:hAnsiTheme="minorHAnsi" w:cstheme="minorHAnsi"/>
                <w:lang w:val="it-CH"/>
              </w:rPr>
            </w:rPrChange>
          </w:rPr>
          <w:t>direct</w:t>
        </w:r>
        <w:proofErr w:type="spellEnd"/>
        <w:r w:rsidRPr="000439C6">
          <w:rPr>
            <w:rFonts w:asciiTheme="minorHAnsi" w:hAnsiTheme="minorHAnsi" w:cstheme="minorHAnsi"/>
            <w:b/>
            <w:bCs/>
            <w:rPrChange w:id="312" w:author="Hanspeter Pfister" w:date="2020-03-04T18:01:00Z">
              <w:rPr>
                <w:rFonts w:asciiTheme="minorHAnsi" w:hAnsiTheme="minorHAnsi" w:cstheme="minorHAnsi"/>
                <w:lang w:val="it-CH"/>
              </w:rPr>
            </w:rPrChange>
          </w:rPr>
          <w:t xml:space="preserve"> </w:t>
        </w:r>
        <w:proofErr w:type="spellStart"/>
        <w:r w:rsidRPr="000439C6">
          <w:rPr>
            <w:rFonts w:asciiTheme="minorHAnsi" w:hAnsiTheme="minorHAnsi" w:cstheme="minorHAnsi"/>
            <w:b/>
            <w:bCs/>
            <w:rPrChange w:id="313" w:author="Hanspeter Pfister" w:date="2020-03-04T18:01:00Z">
              <w:rPr>
                <w:rFonts w:asciiTheme="minorHAnsi" w:hAnsiTheme="minorHAnsi" w:cstheme="minorHAnsi"/>
                <w:lang w:val="it-CH"/>
              </w:rPr>
            </w:rPrChange>
          </w:rPr>
          <w:t>pour</w:t>
        </w:r>
        <w:proofErr w:type="spellEnd"/>
        <w:r w:rsidRPr="000439C6">
          <w:rPr>
            <w:rFonts w:asciiTheme="minorHAnsi" w:hAnsiTheme="minorHAnsi" w:cstheme="minorHAnsi"/>
            <w:b/>
            <w:bCs/>
            <w:rPrChange w:id="314" w:author="Hanspeter Pfister" w:date="2020-03-04T18:01:00Z">
              <w:rPr>
                <w:rFonts w:asciiTheme="minorHAnsi" w:hAnsiTheme="minorHAnsi" w:cstheme="minorHAnsi"/>
                <w:lang w:val="it-CH"/>
              </w:rPr>
            </w:rPrChange>
          </w:rPr>
          <w:t xml:space="preserve"> </w:t>
        </w:r>
        <w:proofErr w:type="spellStart"/>
        <w:r w:rsidRPr="000439C6">
          <w:rPr>
            <w:rFonts w:asciiTheme="minorHAnsi" w:hAnsiTheme="minorHAnsi" w:cstheme="minorHAnsi"/>
            <w:b/>
            <w:bCs/>
            <w:rPrChange w:id="315" w:author="Hanspeter Pfister" w:date="2020-03-04T18:01:00Z">
              <w:rPr>
                <w:rFonts w:asciiTheme="minorHAnsi" w:hAnsiTheme="minorHAnsi" w:cstheme="minorHAnsi"/>
                <w:lang w:val="it-CH"/>
              </w:rPr>
            </w:rPrChange>
          </w:rPr>
          <w:t>tous</w:t>
        </w:r>
        <w:proofErr w:type="spellEnd"/>
      </w:ins>
    </w:p>
    <w:p w14:paraId="243B7564" w14:textId="77777777" w:rsidR="000439C6" w:rsidRPr="000439C6" w:rsidRDefault="000439C6" w:rsidP="000439C6">
      <w:pPr>
        <w:pStyle w:val="StandardWeb"/>
        <w:spacing w:after="375"/>
        <w:rPr>
          <w:ins w:id="316" w:author="Hanspeter Pfister" w:date="2020-03-04T18:00:00Z"/>
          <w:rFonts w:asciiTheme="minorHAnsi" w:hAnsiTheme="minorHAnsi" w:cstheme="minorHAnsi"/>
          <w:lang w:val="en-US"/>
          <w:rPrChange w:id="317" w:author="Hanspeter Pfister" w:date="2020-03-04T18:00:00Z">
            <w:rPr>
              <w:ins w:id="318" w:author="Hanspeter Pfister" w:date="2020-03-04T18:00:00Z"/>
              <w:rFonts w:asciiTheme="minorHAnsi" w:hAnsiTheme="minorHAnsi" w:cstheme="minorHAnsi"/>
              <w:lang w:val="it-CH"/>
            </w:rPr>
          </w:rPrChange>
        </w:rPr>
      </w:pPr>
      <w:ins w:id="319" w:author="Hanspeter Pfister" w:date="2020-03-04T18:00:00Z">
        <w:r w:rsidRPr="000439C6">
          <w:rPr>
            <w:rFonts w:asciiTheme="minorHAnsi" w:hAnsiTheme="minorHAnsi" w:cstheme="minorHAnsi"/>
            <w:rPrChange w:id="320" w:author="Hanspeter Pfister" w:date="2020-03-04T18:00:00Z">
              <w:rPr>
                <w:rFonts w:asciiTheme="minorHAnsi" w:hAnsiTheme="minorHAnsi" w:cstheme="minorHAnsi"/>
                <w:lang w:val="it-CH"/>
              </w:rPr>
            </w:rPrChange>
          </w:rPr>
          <w:t xml:space="preserve">Nous </w:t>
        </w:r>
        <w:proofErr w:type="spellStart"/>
        <w:r w:rsidRPr="000439C6">
          <w:rPr>
            <w:rFonts w:asciiTheme="minorHAnsi" w:hAnsiTheme="minorHAnsi" w:cstheme="minorHAnsi"/>
            <w:rPrChange w:id="321" w:author="Hanspeter Pfister" w:date="2020-03-04T18:00:00Z">
              <w:rPr>
                <w:rFonts w:asciiTheme="minorHAnsi" w:hAnsiTheme="minorHAnsi" w:cstheme="minorHAnsi"/>
                <w:lang w:val="it-CH"/>
              </w:rPr>
            </w:rPrChange>
          </w:rPr>
          <w:t>prévoyons</w:t>
        </w:r>
        <w:proofErr w:type="spellEnd"/>
        <w:r w:rsidRPr="000439C6">
          <w:rPr>
            <w:rFonts w:asciiTheme="minorHAnsi" w:hAnsiTheme="minorHAnsi" w:cstheme="minorHAnsi"/>
            <w:rPrChange w:id="322" w:author="Hanspeter Pfister" w:date="2020-03-04T18:00:00Z">
              <w:rPr>
                <w:rFonts w:asciiTheme="minorHAnsi" w:hAnsiTheme="minorHAnsi" w:cstheme="minorHAnsi"/>
                <w:lang w:val="it-CH"/>
              </w:rPr>
            </w:rPrChange>
          </w:rPr>
          <w:t xml:space="preserve"> de diffuser le </w:t>
        </w:r>
        <w:proofErr w:type="spellStart"/>
        <w:r w:rsidRPr="000439C6">
          <w:rPr>
            <w:rFonts w:asciiTheme="minorHAnsi" w:hAnsiTheme="minorHAnsi" w:cstheme="minorHAnsi"/>
            <w:rPrChange w:id="323" w:author="Hanspeter Pfister" w:date="2020-03-04T18:00:00Z">
              <w:rPr>
                <w:rFonts w:asciiTheme="minorHAnsi" w:hAnsiTheme="minorHAnsi" w:cstheme="minorHAnsi"/>
                <w:lang w:val="it-CH"/>
              </w:rPr>
            </w:rPrChange>
          </w:rPr>
          <w:t>concert</w:t>
        </w:r>
        <w:proofErr w:type="spellEnd"/>
        <w:r w:rsidRPr="000439C6">
          <w:rPr>
            <w:rFonts w:asciiTheme="minorHAnsi" w:hAnsiTheme="minorHAnsi" w:cstheme="minorHAnsi"/>
            <w:rPrChange w:id="324" w:author="Hanspeter Pfister" w:date="2020-03-04T18:00:00Z">
              <w:rPr>
                <w:rFonts w:asciiTheme="minorHAnsi" w:hAnsiTheme="minorHAnsi" w:cstheme="minorHAnsi"/>
                <w:lang w:val="it-CH"/>
              </w:rPr>
            </w:rPrChange>
          </w:rPr>
          <w:t xml:space="preserve"> via Internet </w:t>
        </w:r>
        <w:proofErr w:type="spellStart"/>
        <w:r w:rsidRPr="000439C6">
          <w:rPr>
            <w:rFonts w:asciiTheme="minorHAnsi" w:hAnsiTheme="minorHAnsi" w:cstheme="minorHAnsi"/>
            <w:rPrChange w:id="325" w:author="Hanspeter Pfister" w:date="2020-03-04T18:00:00Z">
              <w:rPr>
                <w:rFonts w:asciiTheme="minorHAnsi" w:hAnsiTheme="minorHAnsi" w:cstheme="minorHAnsi"/>
                <w:lang w:val="it-CH"/>
              </w:rPr>
            </w:rPrChange>
          </w:rPr>
          <w:t>avec</w:t>
        </w:r>
        <w:proofErr w:type="spellEnd"/>
        <w:r w:rsidRPr="000439C6">
          <w:rPr>
            <w:rFonts w:asciiTheme="minorHAnsi" w:hAnsiTheme="minorHAnsi" w:cstheme="minorHAnsi"/>
            <w:rPrChange w:id="326"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27" w:author="Hanspeter Pfister" w:date="2020-03-04T18:00:00Z">
              <w:rPr>
                <w:rFonts w:asciiTheme="minorHAnsi" w:hAnsiTheme="minorHAnsi" w:cstheme="minorHAnsi"/>
                <w:lang w:val="it-CH"/>
              </w:rPr>
            </w:rPrChange>
          </w:rPr>
          <w:t>un</w:t>
        </w:r>
        <w:proofErr w:type="spellEnd"/>
        <w:r w:rsidRPr="000439C6">
          <w:rPr>
            <w:rFonts w:asciiTheme="minorHAnsi" w:hAnsiTheme="minorHAnsi" w:cstheme="minorHAnsi"/>
            <w:rPrChange w:id="328"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29" w:author="Hanspeter Pfister" w:date="2020-03-04T18:00:00Z">
              <w:rPr>
                <w:rFonts w:asciiTheme="minorHAnsi" w:hAnsiTheme="minorHAnsi" w:cstheme="minorHAnsi"/>
                <w:lang w:val="it-CH"/>
              </w:rPr>
            </w:rPrChange>
          </w:rPr>
          <w:t>flux</w:t>
        </w:r>
        <w:proofErr w:type="spellEnd"/>
        <w:r w:rsidRPr="000439C6">
          <w:rPr>
            <w:rFonts w:asciiTheme="minorHAnsi" w:hAnsiTheme="minorHAnsi" w:cstheme="minorHAnsi"/>
            <w:rPrChange w:id="330" w:author="Hanspeter Pfister" w:date="2020-03-04T18:00:00Z">
              <w:rPr>
                <w:rFonts w:asciiTheme="minorHAnsi" w:hAnsiTheme="minorHAnsi" w:cstheme="minorHAnsi"/>
                <w:lang w:val="it-CH"/>
              </w:rPr>
            </w:rPrChange>
          </w:rPr>
          <w:t xml:space="preserve"> en </w:t>
        </w:r>
        <w:proofErr w:type="spellStart"/>
        <w:r w:rsidRPr="000439C6">
          <w:rPr>
            <w:rFonts w:asciiTheme="minorHAnsi" w:hAnsiTheme="minorHAnsi" w:cstheme="minorHAnsi"/>
            <w:rPrChange w:id="331" w:author="Hanspeter Pfister" w:date="2020-03-04T18:00:00Z">
              <w:rPr>
                <w:rFonts w:asciiTheme="minorHAnsi" w:hAnsiTheme="minorHAnsi" w:cstheme="minorHAnsi"/>
                <w:lang w:val="it-CH"/>
              </w:rPr>
            </w:rPrChange>
          </w:rPr>
          <w:t>direct</w:t>
        </w:r>
        <w:proofErr w:type="spellEnd"/>
        <w:r w:rsidRPr="000439C6">
          <w:rPr>
            <w:rFonts w:asciiTheme="minorHAnsi" w:hAnsiTheme="minorHAnsi" w:cstheme="minorHAnsi"/>
            <w:rPrChange w:id="332"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33" w:author="Hanspeter Pfister" w:date="2020-03-04T18:00:00Z">
              <w:rPr>
                <w:rFonts w:asciiTheme="minorHAnsi" w:hAnsiTheme="minorHAnsi" w:cstheme="minorHAnsi"/>
                <w:lang w:val="it-CH"/>
              </w:rPr>
            </w:rPrChange>
          </w:rPr>
          <w:t>afin</w:t>
        </w:r>
        <w:proofErr w:type="spellEnd"/>
        <w:r w:rsidRPr="000439C6">
          <w:rPr>
            <w:rFonts w:asciiTheme="minorHAnsi" w:hAnsiTheme="minorHAnsi" w:cstheme="minorHAnsi"/>
            <w:rPrChange w:id="334"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35" w:author="Hanspeter Pfister" w:date="2020-03-04T18:00:00Z">
              <w:rPr>
                <w:rFonts w:asciiTheme="minorHAnsi" w:hAnsiTheme="minorHAnsi" w:cstheme="minorHAnsi"/>
                <w:lang w:val="it-CH"/>
              </w:rPr>
            </w:rPrChange>
          </w:rPr>
          <w:t>que</w:t>
        </w:r>
        <w:proofErr w:type="spellEnd"/>
        <w:r w:rsidRPr="000439C6">
          <w:rPr>
            <w:rFonts w:asciiTheme="minorHAnsi" w:hAnsiTheme="minorHAnsi" w:cstheme="minorHAnsi"/>
            <w:rPrChange w:id="336" w:author="Hanspeter Pfister" w:date="2020-03-04T18:00:00Z">
              <w:rPr>
                <w:rFonts w:asciiTheme="minorHAnsi" w:hAnsiTheme="minorHAnsi" w:cstheme="minorHAnsi"/>
                <w:lang w:val="it-CH"/>
              </w:rPr>
            </w:rPrChange>
          </w:rPr>
          <w:t xml:space="preserve"> le plus </w:t>
        </w:r>
        <w:proofErr w:type="spellStart"/>
        <w:r w:rsidRPr="000439C6">
          <w:rPr>
            <w:rFonts w:asciiTheme="minorHAnsi" w:hAnsiTheme="minorHAnsi" w:cstheme="minorHAnsi"/>
            <w:rPrChange w:id="337" w:author="Hanspeter Pfister" w:date="2020-03-04T18:00:00Z">
              <w:rPr>
                <w:rFonts w:asciiTheme="minorHAnsi" w:hAnsiTheme="minorHAnsi" w:cstheme="minorHAnsi"/>
                <w:lang w:val="it-CH"/>
              </w:rPr>
            </w:rPrChange>
          </w:rPr>
          <w:t>grand</w:t>
        </w:r>
        <w:proofErr w:type="spellEnd"/>
        <w:r w:rsidRPr="000439C6">
          <w:rPr>
            <w:rFonts w:asciiTheme="minorHAnsi" w:hAnsiTheme="minorHAnsi" w:cstheme="minorHAnsi"/>
            <w:rPrChange w:id="338"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39" w:author="Hanspeter Pfister" w:date="2020-03-04T18:00:00Z">
              <w:rPr>
                <w:rFonts w:asciiTheme="minorHAnsi" w:hAnsiTheme="minorHAnsi" w:cstheme="minorHAnsi"/>
                <w:lang w:val="it-CH"/>
              </w:rPr>
            </w:rPrChange>
          </w:rPr>
          <w:t>nombre</w:t>
        </w:r>
        <w:proofErr w:type="spellEnd"/>
        <w:r w:rsidRPr="000439C6">
          <w:rPr>
            <w:rFonts w:asciiTheme="minorHAnsi" w:hAnsiTheme="minorHAnsi" w:cstheme="minorHAnsi"/>
            <w:rPrChange w:id="340" w:author="Hanspeter Pfister" w:date="2020-03-04T18:00:00Z">
              <w:rPr>
                <w:rFonts w:asciiTheme="minorHAnsi" w:hAnsiTheme="minorHAnsi" w:cstheme="minorHAnsi"/>
                <w:lang w:val="it-CH"/>
              </w:rPr>
            </w:rPrChange>
          </w:rPr>
          <w:t xml:space="preserve"> possible de </w:t>
        </w:r>
        <w:proofErr w:type="spellStart"/>
        <w:r w:rsidRPr="000439C6">
          <w:rPr>
            <w:rFonts w:asciiTheme="minorHAnsi" w:hAnsiTheme="minorHAnsi" w:cstheme="minorHAnsi"/>
            <w:rPrChange w:id="341" w:author="Hanspeter Pfister" w:date="2020-03-04T18:00:00Z">
              <w:rPr>
                <w:rFonts w:asciiTheme="minorHAnsi" w:hAnsiTheme="minorHAnsi" w:cstheme="minorHAnsi"/>
                <w:lang w:val="it-CH"/>
              </w:rPr>
            </w:rPrChange>
          </w:rPr>
          <w:t>détenteurs</w:t>
        </w:r>
        <w:proofErr w:type="spellEnd"/>
        <w:r w:rsidRPr="000439C6">
          <w:rPr>
            <w:rFonts w:asciiTheme="minorHAnsi" w:hAnsiTheme="minorHAnsi" w:cstheme="minorHAnsi"/>
            <w:rPrChange w:id="342" w:author="Hanspeter Pfister" w:date="2020-03-04T18:00:00Z">
              <w:rPr>
                <w:rFonts w:asciiTheme="minorHAnsi" w:hAnsiTheme="minorHAnsi" w:cstheme="minorHAnsi"/>
                <w:lang w:val="it-CH"/>
              </w:rPr>
            </w:rPrChange>
          </w:rPr>
          <w:t xml:space="preserve"> de </w:t>
        </w:r>
        <w:proofErr w:type="spellStart"/>
        <w:r w:rsidRPr="000439C6">
          <w:rPr>
            <w:rFonts w:asciiTheme="minorHAnsi" w:hAnsiTheme="minorHAnsi" w:cstheme="minorHAnsi"/>
            <w:rPrChange w:id="343" w:author="Hanspeter Pfister" w:date="2020-03-04T18:00:00Z">
              <w:rPr>
                <w:rFonts w:asciiTheme="minorHAnsi" w:hAnsiTheme="minorHAnsi" w:cstheme="minorHAnsi"/>
                <w:lang w:val="it-CH"/>
              </w:rPr>
            </w:rPrChange>
          </w:rPr>
          <w:t>cartes</w:t>
        </w:r>
        <w:proofErr w:type="spellEnd"/>
        <w:r w:rsidRPr="000439C6">
          <w:rPr>
            <w:rFonts w:asciiTheme="minorHAnsi" w:hAnsiTheme="minorHAnsi" w:cstheme="minorHAnsi"/>
            <w:rPrChange w:id="344"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45" w:author="Hanspeter Pfister" w:date="2020-03-04T18:00:00Z">
              <w:rPr>
                <w:rFonts w:asciiTheme="minorHAnsi" w:hAnsiTheme="minorHAnsi" w:cstheme="minorHAnsi"/>
                <w:lang w:val="it-CH"/>
              </w:rPr>
            </w:rPrChange>
          </w:rPr>
          <w:t>puissent</w:t>
        </w:r>
        <w:proofErr w:type="spellEnd"/>
        <w:r w:rsidRPr="000439C6">
          <w:rPr>
            <w:rFonts w:asciiTheme="minorHAnsi" w:hAnsiTheme="minorHAnsi" w:cstheme="minorHAnsi"/>
            <w:rPrChange w:id="346"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47" w:author="Hanspeter Pfister" w:date="2020-03-04T18:00:00Z">
              <w:rPr>
                <w:rFonts w:asciiTheme="minorHAnsi" w:hAnsiTheme="minorHAnsi" w:cstheme="minorHAnsi"/>
                <w:lang w:val="it-CH"/>
              </w:rPr>
            </w:rPrChange>
          </w:rPr>
          <w:t>quand</w:t>
        </w:r>
        <w:proofErr w:type="spellEnd"/>
        <w:r w:rsidRPr="000439C6">
          <w:rPr>
            <w:rFonts w:asciiTheme="minorHAnsi" w:hAnsiTheme="minorHAnsi" w:cstheme="minorHAnsi"/>
            <w:rPrChange w:id="348"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49" w:author="Hanspeter Pfister" w:date="2020-03-04T18:00:00Z">
              <w:rPr>
                <w:rFonts w:asciiTheme="minorHAnsi" w:hAnsiTheme="minorHAnsi" w:cstheme="minorHAnsi"/>
                <w:lang w:val="it-CH"/>
              </w:rPr>
            </w:rPrChange>
          </w:rPr>
          <w:t>même</w:t>
        </w:r>
        <w:proofErr w:type="spellEnd"/>
        <w:r w:rsidRPr="000439C6">
          <w:rPr>
            <w:rFonts w:asciiTheme="minorHAnsi" w:hAnsiTheme="minorHAnsi" w:cstheme="minorHAnsi"/>
            <w:rPrChange w:id="350"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rPrChange w:id="351" w:author="Hanspeter Pfister" w:date="2020-03-04T18:00:00Z">
              <w:rPr>
                <w:rFonts w:asciiTheme="minorHAnsi" w:hAnsiTheme="minorHAnsi" w:cstheme="minorHAnsi"/>
                <w:lang w:val="it-CH"/>
              </w:rPr>
            </w:rPrChange>
          </w:rPr>
          <w:t>profiter</w:t>
        </w:r>
        <w:proofErr w:type="spellEnd"/>
        <w:r w:rsidRPr="000439C6">
          <w:rPr>
            <w:rFonts w:asciiTheme="minorHAnsi" w:hAnsiTheme="minorHAnsi" w:cstheme="minorHAnsi"/>
            <w:rPrChange w:id="352" w:author="Hanspeter Pfister" w:date="2020-03-04T18:00:00Z">
              <w:rPr>
                <w:rFonts w:asciiTheme="minorHAnsi" w:hAnsiTheme="minorHAnsi" w:cstheme="minorHAnsi"/>
                <w:lang w:val="it-CH"/>
              </w:rPr>
            </w:rPrChange>
          </w:rPr>
          <w:t xml:space="preserve"> de la belle </w:t>
        </w:r>
        <w:proofErr w:type="spellStart"/>
        <w:r w:rsidRPr="000439C6">
          <w:rPr>
            <w:rFonts w:asciiTheme="minorHAnsi" w:hAnsiTheme="minorHAnsi" w:cstheme="minorHAnsi"/>
            <w:rPrChange w:id="353" w:author="Hanspeter Pfister" w:date="2020-03-04T18:00:00Z">
              <w:rPr>
                <w:rFonts w:asciiTheme="minorHAnsi" w:hAnsiTheme="minorHAnsi" w:cstheme="minorHAnsi"/>
                <w:lang w:val="it-CH"/>
              </w:rPr>
            </w:rPrChange>
          </w:rPr>
          <w:t>musique</w:t>
        </w:r>
        <w:proofErr w:type="spellEnd"/>
        <w:r w:rsidRPr="000439C6">
          <w:rPr>
            <w:rFonts w:asciiTheme="minorHAnsi" w:hAnsiTheme="minorHAnsi" w:cstheme="minorHAnsi"/>
            <w:rPrChange w:id="354" w:author="Hanspeter Pfister" w:date="2020-03-04T18:00:00Z">
              <w:rPr>
                <w:rFonts w:asciiTheme="minorHAnsi" w:hAnsiTheme="minorHAnsi" w:cstheme="minorHAnsi"/>
                <w:lang w:val="it-CH"/>
              </w:rPr>
            </w:rPrChange>
          </w:rPr>
          <w:t xml:space="preserve">. </w:t>
        </w:r>
        <w:r w:rsidRPr="000439C6">
          <w:rPr>
            <w:rFonts w:asciiTheme="minorHAnsi" w:hAnsiTheme="minorHAnsi" w:cstheme="minorHAnsi"/>
            <w:lang w:val="en-US"/>
            <w:rPrChange w:id="355" w:author="Hanspeter Pfister" w:date="2020-03-04T18:00:00Z">
              <w:rPr>
                <w:rFonts w:asciiTheme="minorHAnsi" w:hAnsiTheme="minorHAnsi" w:cstheme="minorHAnsi"/>
                <w:lang w:val="it-CH"/>
              </w:rPr>
            </w:rPrChange>
          </w:rPr>
          <w:t xml:space="preserve">Des </w:t>
        </w:r>
        <w:proofErr w:type="spellStart"/>
        <w:r w:rsidRPr="000439C6">
          <w:rPr>
            <w:rFonts w:asciiTheme="minorHAnsi" w:hAnsiTheme="minorHAnsi" w:cstheme="minorHAnsi"/>
            <w:lang w:val="en-US"/>
            <w:rPrChange w:id="356" w:author="Hanspeter Pfister" w:date="2020-03-04T18:00:00Z">
              <w:rPr>
                <w:rFonts w:asciiTheme="minorHAnsi" w:hAnsiTheme="minorHAnsi" w:cstheme="minorHAnsi"/>
                <w:lang w:val="it-CH"/>
              </w:rPr>
            </w:rPrChange>
          </w:rPr>
          <w:t>informations</w:t>
        </w:r>
        <w:proofErr w:type="spellEnd"/>
        <w:r w:rsidRPr="000439C6">
          <w:rPr>
            <w:rFonts w:asciiTheme="minorHAnsi" w:hAnsiTheme="minorHAnsi" w:cstheme="minorHAnsi"/>
            <w:lang w:val="en-US"/>
            <w:rPrChange w:id="357" w:author="Hanspeter Pfister" w:date="2020-03-04T18:00:00Z">
              <w:rPr>
                <w:rFonts w:asciiTheme="minorHAnsi" w:hAnsiTheme="minorHAnsi" w:cstheme="minorHAnsi"/>
                <w:lang w:val="it-CH"/>
              </w:rPr>
            </w:rPrChange>
          </w:rPr>
          <w:t xml:space="preserve"> plus </w:t>
        </w:r>
        <w:proofErr w:type="spellStart"/>
        <w:r w:rsidRPr="000439C6">
          <w:rPr>
            <w:rFonts w:asciiTheme="minorHAnsi" w:hAnsiTheme="minorHAnsi" w:cstheme="minorHAnsi"/>
            <w:lang w:val="en-US"/>
            <w:rPrChange w:id="358" w:author="Hanspeter Pfister" w:date="2020-03-04T18:00:00Z">
              <w:rPr>
                <w:rFonts w:asciiTheme="minorHAnsi" w:hAnsiTheme="minorHAnsi" w:cstheme="minorHAnsi"/>
                <w:lang w:val="it-CH"/>
              </w:rPr>
            </w:rPrChange>
          </w:rPr>
          <w:t>détaillées</w:t>
        </w:r>
        <w:proofErr w:type="spellEnd"/>
        <w:r w:rsidRPr="000439C6">
          <w:rPr>
            <w:rFonts w:asciiTheme="minorHAnsi" w:hAnsiTheme="minorHAnsi" w:cstheme="minorHAnsi"/>
            <w:lang w:val="en-US"/>
            <w:rPrChange w:id="359"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60" w:author="Hanspeter Pfister" w:date="2020-03-04T18:00:00Z">
              <w:rPr>
                <w:rFonts w:asciiTheme="minorHAnsi" w:hAnsiTheme="minorHAnsi" w:cstheme="minorHAnsi"/>
                <w:lang w:val="it-CH"/>
              </w:rPr>
            </w:rPrChange>
          </w:rPr>
          <w:t>suivront</w:t>
        </w:r>
        <w:proofErr w:type="spellEnd"/>
        <w:r w:rsidRPr="000439C6">
          <w:rPr>
            <w:rFonts w:asciiTheme="minorHAnsi" w:hAnsiTheme="minorHAnsi" w:cstheme="minorHAnsi"/>
            <w:lang w:val="en-US"/>
            <w:rPrChange w:id="361" w:author="Hanspeter Pfister" w:date="2020-03-04T18:00:00Z">
              <w:rPr>
                <w:rFonts w:asciiTheme="minorHAnsi" w:hAnsiTheme="minorHAnsi" w:cstheme="minorHAnsi"/>
                <w:lang w:val="it-CH"/>
              </w:rPr>
            </w:rPrChange>
          </w:rPr>
          <w:t xml:space="preserve"> sur </w:t>
        </w:r>
        <w:proofErr w:type="spellStart"/>
        <w:r w:rsidRPr="000439C6">
          <w:rPr>
            <w:rFonts w:asciiTheme="minorHAnsi" w:hAnsiTheme="minorHAnsi" w:cstheme="minorHAnsi"/>
            <w:lang w:val="en-US"/>
            <w:rPrChange w:id="362" w:author="Hanspeter Pfister" w:date="2020-03-04T18:00:00Z">
              <w:rPr>
                <w:rFonts w:asciiTheme="minorHAnsi" w:hAnsiTheme="minorHAnsi" w:cstheme="minorHAnsi"/>
                <w:lang w:val="it-CH"/>
              </w:rPr>
            </w:rPrChange>
          </w:rPr>
          <w:t>cette</w:t>
        </w:r>
        <w:proofErr w:type="spellEnd"/>
        <w:r w:rsidRPr="000439C6">
          <w:rPr>
            <w:rFonts w:asciiTheme="minorHAnsi" w:hAnsiTheme="minorHAnsi" w:cstheme="minorHAnsi"/>
            <w:lang w:val="en-US"/>
            <w:rPrChange w:id="363" w:author="Hanspeter Pfister" w:date="2020-03-04T18:00:00Z">
              <w:rPr>
                <w:rFonts w:asciiTheme="minorHAnsi" w:hAnsiTheme="minorHAnsi" w:cstheme="minorHAnsi"/>
                <w:lang w:val="it-CH"/>
              </w:rPr>
            </w:rPrChange>
          </w:rPr>
          <w:t xml:space="preserve"> page </w:t>
        </w:r>
        <w:proofErr w:type="spellStart"/>
        <w:r w:rsidRPr="000439C6">
          <w:rPr>
            <w:rFonts w:asciiTheme="minorHAnsi" w:hAnsiTheme="minorHAnsi" w:cstheme="minorHAnsi"/>
            <w:lang w:val="en-US"/>
            <w:rPrChange w:id="364" w:author="Hanspeter Pfister" w:date="2020-03-04T18:00:00Z">
              <w:rPr>
                <w:rFonts w:asciiTheme="minorHAnsi" w:hAnsiTheme="minorHAnsi" w:cstheme="minorHAnsi"/>
                <w:lang w:val="it-CH"/>
              </w:rPr>
            </w:rPrChange>
          </w:rPr>
          <w:t>d'accueil</w:t>
        </w:r>
        <w:proofErr w:type="spellEnd"/>
        <w:r w:rsidRPr="000439C6">
          <w:rPr>
            <w:rFonts w:asciiTheme="minorHAnsi" w:hAnsiTheme="minorHAnsi" w:cstheme="minorHAnsi"/>
            <w:lang w:val="en-US"/>
            <w:rPrChange w:id="365"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66" w:author="Hanspeter Pfister" w:date="2020-03-04T18:00:00Z">
              <w:rPr>
                <w:rFonts w:asciiTheme="minorHAnsi" w:hAnsiTheme="minorHAnsi" w:cstheme="minorHAnsi"/>
                <w:lang w:val="it-CH"/>
              </w:rPr>
            </w:rPrChange>
          </w:rPr>
          <w:t>peu</w:t>
        </w:r>
        <w:proofErr w:type="spellEnd"/>
        <w:r w:rsidRPr="000439C6">
          <w:rPr>
            <w:rFonts w:asciiTheme="minorHAnsi" w:hAnsiTheme="minorHAnsi" w:cstheme="minorHAnsi"/>
            <w:lang w:val="en-US"/>
            <w:rPrChange w:id="367"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68" w:author="Hanspeter Pfister" w:date="2020-03-04T18:00:00Z">
              <w:rPr>
                <w:rFonts w:asciiTheme="minorHAnsi" w:hAnsiTheme="minorHAnsi" w:cstheme="minorHAnsi"/>
                <w:lang w:val="it-CH"/>
              </w:rPr>
            </w:rPrChange>
          </w:rPr>
          <w:t>avant</w:t>
        </w:r>
        <w:proofErr w:type="spellEnd"/>
        <w:r w:rsidRPr="000439C6">
          <w:rPr>
            <w:rFonts w:asciiTheme="minorHAnsi" w:hAnsiTheme="minorHAnsi" w:cstheme="minorHAnsi"/>
            <w:lang w:val="en-US"/>
            <w:rPrChange w:id="369" w:author="Hanspeter Pfister" w:date="2020-03-04T18:00:00Z">
              <w:rPr>
                <w:rFonts w:asciiTheme="minorHAnsi" w:hAnsiTheme="minorHAnsi" w:cstheme="minorHAnsi"/>
                <w:lang w:val="it-CH"/>
              </w:rPr>
            </w:rPrChange>
          </w:rPr>
          <w:t xml:space="preserve"> le concert.</w:t>
        </w:r>
      </w:ins>
    </w:p>
    <w:p w14:paraId="18134856" w14:textId="77777777" w:rsidR="000439C6" w:rsidRPr="000439C6" w:rsidRDefault="000439C6" w:rsidP="000439C6">
      <w:pPr>
        <w:pStyle w:val="StandardWeb"/>
        <w:spacing w:after="375"/>
        <w:rPr>
          <w:ins w:id="370" w:author="Hanspeter Pfister" w:date="2020-03-04T18:00:00Z"/>
          <w:rFonts w:asciiTheme="minorHAnsi" w:hAnsiTheme="minorHAnsi" w:cstheme="minorHAnsi"/>
          <w:b/>
          <w:bCs/>
          <w:lang w:val="en-US"/>
          <w:rPrChange w:id="371" w:author="Hanspeter Pfister" w:date="2020-03-04T18:01:00Z">
            <w:rPr>
              <w:ins w:id="372" w:author="Hanspeter Pfister" w:date="2020-03-04T18:00:00Z"/>
              <w:rFonts w:asciiTheme="minorHAnsi" w:hAnsiTheme="minorHAnsi" w:cstheme="minorHAnsi"/>
              <w:lang w:val="it-CH"/>
            </w:rPr>
          </w:rPrChange>
        </w:rPr>
      </w:pPr>
      <w:proofErr w:type="spellStart"/>
      <w:ins w:id="373" w:author="Hanspeter Pfister" w:date="2020-03-04T18:00:00Z">
        <w:r w:rsidRPr="000439C6">
          <w:rPr>
            <w:rFonts w:asciiTheme="minorHAnsi" w:hAnsiTheme="minorHAnsi" w:cstheme="minorHAnsi"/>
            <w:b/>
            <w:bCs/>
            <w:lang w:val="en-US"/>
            <w:rPrChange w:id="374" w:author="Hanspeter Pfister" w:date="2020-03-04T18:01:00Z">
              <w:rPr>
                <w:rFonts w:asciiTheme="minorHAnsi" w:hAnsiTheme="minorHAnsi" w:cstheme="minorHAnsi"/>
                <w:lang w:val="it-CH"/>
              </w:rPr>
            </w:rPrChange>
          </w:rPr>
          <w:t>Remboursement</w:t>
        </w:r>
        <w:proofErr w:type="spellEnd"/>
        <w:r w:rsidRPr="000439C6">
          <w:rPr>
            <w:rFonts w:asciiTheme="minorHAnsi" w:hAnsiTheme="minorHAnsi" w:cstheme="minorHAnsi"/>
            <w:b/>
            <w:bCs/>
            <w:lang w:val="en-US"/>
            <w:rPrChange w:id="375" w:author="Hanspeter Pfister" w:date="2020-03-04T18:01:00Z">
              <w:rPr>
                <w:rFonts w:asciiTheme="minorHAnsi" w:hAnsiTheme="minorHAnsi" w:cstheme="minorHAnsi"/>
                <w:lang w:val="it-CH"/>
              </w:rPr>
            </w:rPrChange>
          </w:rPr>
          <w:t xml:space="preserve"> du prix du billet</w:t>
        </w:r>
      </w:ins>
    </w:p>
    <w:p w14:paraId="36CAB7E6" w14:textId="011ACD19" w:rsidR="000439C6" w:rsidRPr="000439C6" w:rsidRDefault="000439C6" w:rsidP="000439C6">
      <w:pPr>
        <w:pStyle w:val="StandardWeb"/>
        <w:spacing w:after="375"/>
        <w:rPr>
          <w:ins w:id="376" w:author="Hanspeter Pfister" w:date="2020-03-04T18:00:00Z"/>
          <w:rFonts w:asciiTheme="minorHAnsi" w:hAnsiTheme="minorHAnsi" w:cstheme="minorHAnsi"/>
          <w:lang w:val="en-US"/>
          <w:rPrChange w:id="377" w:author="Hanspeter Pfister" w:date="2020-03-04T18:00:00Z">
            <w:rPr>
              <w:ins w:id="378" w:author="Hanspeter Pfister" w:date="2020-03-04T18:00:00Z"/>
              <w:rFonts w:asciiTheme="minorHAnsi" w:hAnsiTheme="minorHAnsi" w:cstheme="minorHAnsi"/>
              <w:lang w:val="it-CH"/>
            </w:rPr>
          </w:rPrChange>
        </w:rPr>
      </w:pPr>
      <w:proofErr w:type="spellStart"/>
      <w:ins w:id="379" w:author="Hanspeter Pfister" w:date="2020-03-04T18:00:00Z">
        <w:r w:rsidRPr="000439C6">
          <w:rPr>
            <w:rFonts w:asciiTheme="minorHAnsi" w:hAnsiTheme="minorHAnsi" w:cstheme="minorHAnsi"/>
            <w:lang w:val="en-US"/>
            <w:rPrChange w:id="380"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381"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82" w:author="Hanspeter Pfister" w:date="2020-03-04T18:00:00Z">
              <w:rPr>
                <w:rFonts w:asciiTheme="minorHAnsi" w:hAnsiTheme="minorHAnsi" w:cstheme="minorHAnsi"/>
                <w:lang w:val="it-CH"/>
              </w:rPr>
            </w:rPrChange>
          </w:rPr>
          <w:t>avez</w:t>
        </w:r>
        <w:proofErr w:type="spellEnd"/>
        <w:r w:rsidRPr="000439C6">
          <w:rPr>
            <w:rFonts w:asciiTheme="minorHAnsi" w:hAnsiTheme="minorHAnsi" w:cstheme="minorHAnsi"/>
            <w:lang w:val="en-US"/>
            <w:rPrChange w:id="383" w:author="Hanspeter Pfister" w:date="2020-03-04T18:00:00Z">
              <w:rPr>
                <w:rFonts w:asciiTheme="minorHAnsi" w:hAnsiTheme="minorHAnsi" w:cstheme="minorHAnsi"/>
                <w:lang w:val="it-CH"/>
              </w:rPr>
            </w:rPrChange>
          </w:rPr>
          <w:t xml:space="preserve"> droit à un </w:t>
        </w:r>
        <w:proofErr w:type="spellStart"/>
        <w:r w:rsidRPr="000439C6">
          <w:rPr>
            <w:rFonts w:asciiTheme="minorHAnsi" w:hAnsiTheme="minorHAnsi" w:cstheme="minorHAnsi"/>
            <w:lang w:val="en-US"/>
            <w:rPrChange w:id="384" w:author="Hanspeter Pfister" w:date="2020-03-04T18:00:00Z">
              <w:rPr>
                <w:rFonts w:asciiTheme="minorHAnsi" w:hAnsiTheme="minorHAnsi" w:cstheme="minorHAnsi"/>
                <w:lang w:val="it-CH"/>
              </w:rPr>
            </w:rPrChange>
          </w:rPr>
          <w:t>remboursement</w:t>
        </w:r>
        <w:proofErr w:type="spellEnd"/>
        <w:r w:rsidRPr="000439C6">
          <w:rPr>
            <w:rFonts w:asciiTheme="minorHAnsi" w:hAnsiTheme="minorHAnsi" w:cstheme="minorHAnsi"/>
            <w:lang w:val="en-US"/>
            <w:rPrChange w:id="385" w:author="Hanspeter Pfister" w:date="2020-03-04T18:00:00Z">
              <w:rPr>
                <w:rFonts w:asciiTheme="minorHAnsi" w:hAnsiTheme="minorHAnsi" w:cstheme="minorHAnsi"/>
                <w:lang w:val="it-CH"/>
              </w:rPr>
            </w:rPrChange>
          </w:rPr>
          <w:t xml:space="preserve"> du prix du billet </w:t>
        </w:r>
        <w:proofErr w:type="spellStart"/>
        <w:r w:rsidRPr="000439C6">
          <w:rPr>
            <w:rFonts w:asciiTheme="minorHAnsi" w:hAnsiTheme="minorHAnsi" w:cstheme="minorHAnsi"/>
            <w:lang w:val="en-US"/>
            <w:rPrChange w:id="386" w:author="Hanspeter Pfister" w:date="2020-03-04T18:00:00Z">
              <w:rPr>
                <w:rFonts w:asciiTheme="minorHAnsi" w:hAnsiTheme="minorHAnsi" w:cstheme="minorHAnsi"/>
                <w:lang w:val="it-CH"/>
              </w:rPr>
            </w:rPrChange>
          </w:rPr>
          <w:t>si</w:t>
        </w:r>
        <w:proofErr w:type="spellEnd"/>
        <w:r w:rsidRPr="000439C6">
          <w:rPr>
            <w:rFonts w:asciiTheme="minorHAnsi" w:hAnsiTheme="minorHAnsi" w:cstheme="minorHAnsi"/>
            <w:lang w:val="en-US"/>
            <w:rPrChange w:id="387"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88"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389"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90" w:author="Hanspeter Pfister" w:date="2020-03-04T18:00:00Z">
              <w:rPr>
                <w:rFonts w:asciiTheme="minorHAnsi" w:hAnsiTheme="minorHAnsi" w:cstheme="minorHAnsi"/>
                <w:lang w:val="it-CH"/>
              </w:rPr>
            </w:rPrChange>
          </w:rPr>
          <w:t>n'êtes</w:t>
        </w:r>
        <w:proofErr w:type="spellEnd"/>
        <w:r w:rsidRPr="000439C6">
          <w:rPr>
            <w:rFonts w:asciiTheme="minorHAnsi" w:hAnsiTheme="minorHAnsi" w:cstheme="minorHAnsi"/>
            <w:lang w:val="en-US"/>
            <w:rPrChange w:id="391" w:author="Hanspeter Pfister" w:date="2020-03-04T18:00:00Z">
              <w:rPr>
                <w:rFonts w:asciiTheme="minorHAnsi" w:hAnsiTheme="minorHAnsi" w:cstheme="minorHAnsi"/>
                <w:lang w:val="it-CH"/>
              </w:rPr>
            </w:rPrChange>
          </w:rPr>
          <w:t xml:space="preserve"> pas admis au concert. </w:t>
        </w:r>
        <w:proofErr w:type="spellStart"/>
        <w:r w:rsidRPr="000439C6">
          <w:rPr>
            <w:rFonts w:asciiTheme="minorHAnsi" w:hAnsiTheme="minorHAnsi" w:cstheme="minorHAnsi"/>
            <w:lang w:val="en-US"/>
            <w:rPrChange w:id="392" w:author="Hanspeter Pfister" w:date="2020-03-04T18:00:00Z">
              <w:rPr>
                <w:rFonts w:asciiTheme="minorHAnsi" w:hAnsiTheme="minorHAnsi" w:cstheme="minorHAnsi"/>
                <w:lang w:val="it-CH"/>
              </w:rPr>
            </w:rPrChange>
          </w:rPr>
          <w:t>Permettez-moi</w:t>
        </w:r>
        <w:proofErr w:type="spellEnd"/>
        <w:r w:rsidRPr="000439C6">
          <w:rPr>
            <w:rFonts w:asciiTheme="minorHAnsi" w:hAnsiTheme="minorHAnsi" w:cstheme="minorHAnsi"/>
            <w:lang w:val="en-US"/>
            <w:rPrChange w:id="393" w:author="Hanspeter Pfister" w:date="2020-03-04T18:00:00Z">
              <w:rPr>
                <w:rFonts w:asciiTheme="minorHAnsi" w:hAnsiTheme="minorHAnsi" w:cstheme="minorHAnsi"/>
                <w:lang w:val="it-CH"/>
              </w:rPr>
            </w:rPrChange>
          </w:rPr>
          <w:t xml:space="preserve"> de </w:t>
        </w:r>
        <w:proofErr w:type="spellStart"/>
        <w:r w:rsidRPr="000439C6">
          <w:rPr>
            <w:rFonts w:asciiTheme="minorHAnsi" w:hAnsiTheme="minorHAnsi" w:cstheme="minorHAnsi"/>
            <w:lang w:val="en-US"/>
            <w:rPrChange w:id="394" w:author="Hanspeter Pfister" w:date="2020-03-04T18:00:00Z">
              <w:rPr>
                <w:rFonts w:asciiTheme="minorHAnsi" w:hAnsiTheme="minorHAnsi" w:cstheme="minorHAnsi"/>
                <w:lang w:val="it-CH"/>
              </w:rPr>
            </w:rPrChange>
          </w:rPr>
          <w:t>préciser</w:t>
        </w:r>
        <w:proofErr w:type="spellEnd"/>
        <w:r w:rsidRPr="000439C6">
          <w:rPr>
            <w:rFonts w:asciiTheme="minorHAnsi" w:hAnsiTheme="minorHAnsi" w:cstheme="minorHAnsi"/>
            <w:lang w:val="en-US"/>
            <w:rPrChange w:id="395" w:author="Hanspeter Pfister" w:date="2020-03-04T18:00:00Z">
              <w:rPr>
                <w:rFonts w:asciiTheme="minorHAnsi" w:hAnsiTheme="minorHAnsi" w:cstheme="minorHAnsi"/>
                <w:lang w:val="it-CH"/>
              </w:rPr>
            </w:rPrChange>
          </w:rPr>
          <w:t xml:space="preserve"> à </w:t>
        </w:r>
        <w:proofErr w:type="spellStart"/>
        <w:r w:rsidRPr="000439C6">
          <w:rPr>
            <w:rFonts w:asciiTheme="minorHAnsi" w:hAnsiTheme="minorHAnsi" w:cstheme="minorHAnsi"/>
            <w:lang w:val="en-US"/>
            <w:rPrChange w:id="396" w:author="Hanspeter Pfister" w:date="2020-03-04T18:00:00Z">
              <w:rPr>
                <w:rFonts w:asciiTheme="minorHAnsi" w:hAnsiTheme="minorHAnsi" w:cstheme="minorHAnsi"/>
                <w:lang w:val="it-CH"/>
              </w:rPr>
            </w:rPrChange>
          </w:rPr>
          <w:t>ce</w:t>
        </w:r>
        <w:proofErr w:type="spellEnd"/>
        <w:r w:rsidRPr="000439C6">
          <w:rPr>
            <w:rFonts w:asciiTheme="minorHAnsi" w:hAnsiTheme="minorHAnsi" w:cstheme="minorHAnsi"/>
            <w:lang w:val="en-US"/>
            <w:rPrChange w:id="397"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398" w:author="Hanspeter Pfister" w:date="2020-03-04T18:00:00Z">
              <w:rPr>
                <w:rFonts w:asciiTheme="minorHAnsi" w:hAnsiTheme="minorHAnsi" w:cstheme="minorHAnsi"/>
                <w:lang w:val="it-CH"/>
              </w:rPr>
            </w:rPrChange>
          </w:rPr>
          <w:t>stade</w:t>
        </w:r>
        <w:proofErr w:type="spellEnd"/>
        <w:r w:rsidRPr="000439C6">
          <w:rPr>
            <w:rFonts w:asciiTheme="minorHAnsi" w:hAnsiTheme="minorHAnsi" w:cstheme="minorHAnsi"/>
            <w:lang w:val="en-US"/>
            <w:rPrChange w:id="399" w:author="Hanspeter Pfister" w:date="2020-03-04T18:00:00Z">
              <w:rPr>
                <w:rFonts w:asciiTheme="minorHAnsi" w:hAnsiTheme="minorHAnsi" w:cstheme="minorHAnsi"/>
                <w:lang w:val="it-CH"/>
              </w:rPr>
            </w:rPrChange>
          </w:rPr>
          <w:t xml:space="preserve"> que les </w:t>
        </w:r>
        <w:proofErr w:type="spellStart"/>
        <w:r w:rsidRPr="000439C6">
          <w:rPr>
            <w:rFonts w:asciiTheme="minorHAnsi" w:hAnsiTheme="minorHAnsi" w:cstheme="minorHAnsi"/>
            <w:lang w:val="en-US"/>
            <w:rPrChange w:id="400" w:author="Hanspeter Pfister" w:date="2020-03-04T18:00:00Z">
              <w:rPr>
                <w:rFonts w:asciiTheme="minorHAnsi" w:hAnsiTheme="minorHAnsi" w:cstheme="minorHAnsi"/>
                <w:lang w:val="it-CH"/>
              </w:rPr>
            </w:rPrChange>
          </w:rPr>
          <w:t>recettes</w:t>
        </w:r>
        <w:proofErr w:type="spellEnd"/>
        <w:r w:rsidRPr="000439C6">
          <w:rPr>
            <w:rFonts w:asciiTheme="minorHAnsi" w:hAnsiTheme="minorHAnsi" w:cstheme="minorHAnsi"/>
            <w:lang w:val="en-US"/>
            <w:rPrChange w:id="401" w:author="Hanspeter Pfister" w:date="2020-03-04T18:00:00Z">
              <w:rPr>
                <w:rFonts w:asciiTheme="minorHAnsi" w:hAnsiTheme="minorHAnsi" w:cstheme="minorHAnsi"/>
                <w:lang w:val="it-CH"/>
              </w:rPr>
            </w:rPrChange>
          </w:rPr>
          <w:t xml:space="preserve"> des billets </w:t>
        </w:r>
        <w:proofErr w:type="spellStart"/>
        <w:r w:rsidRPr="000439C6">
          <w:rPr>
            <w:rFonts w:asciiTheme="minorHAnsi" w:hAnsiTheme="minorHAnsi" w:cstheme="minorHAnsi"/>
            <w:lang w:val="en-US"/>
            <w:rPrChange w:id="402" w:author="Hanspeter Pfister" w:date="2020-03-04T18:00:00Z">
              <w:rPr>
                <w:rFonts w:asciiTheme="minorHAnsi" w:hAnsiTheme="minorHAnsi" w:cstheme="minorHAnsi"/>
                <w:lang w:val="it-CH"/>
              </w:rPr>
            </w:rPrChange>
          </w:rPr>
          <w:t>seront</w:t>
        </w:r>
        <w:proofErr w:type="spellEnd"/>
        <w:r w:rsidRPr="000439C6">
          <w:rPr>
            <w:rFonts w:asciiTheme="minorHAnsi" w:hAnsiTheme="minorHAnsi" w:cstheme="minorHAnsi"/>
            <w:lang w:val="en-US"/>
            <w:rPrChange w:id="403"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04" w:author="Hanspeter Pfister" w:date="2020-03-04T18:00:00Z">
              <w:rPr>
                <w:rFonts w:asciiTheme="minorHAnsi" w:hAnsiTheme="minorHAnsi" w:cstheme="minorHAnsi"/>
                <w:lang w:val="it-CH"/>
              </w:rPr>
            </w:rPrChange>
          </w:rPr>
          <w:t>utilisées</w:t>
        </w:r>
        <w:proofErr w:type="spellEnd"/>
        <w:r w:rsidRPr="000439C6">
          <w:rPr>
            <w:rFonts w:asciiTheme="minorHAnsi" w:hAnsiTheme="minorHAnsi" w:cstheme="minorHAnsi"/>
            <w:lang w:val="en-US"/>
            <w:rPrChange w:id="405" w:author="Hanspeter Pfister" w:date="2020-03-04T18:00:00Z">
              <w:rPr>
                <w:rFonts w:asciiTheme="minorHAnsi" w:hAnsiTheme="minorHAnsi" w:cstheme="minorHAnsi"/>
                <w:lang w:val="it-CH"/>
              </w:rPr>
            </w:rPrChange>
          </w:rPr>
          <w:t xml:space="preserve"> pour financer trois </w:t>
        </w:r>
        <w:proofErr w:type="spellStart"/>
        <w:r w:rsidRPr="000439C6">
          <w:rPr>
            <w:rFonts w:asciiTheme="minorHAnsi" w:hAnsiTheme="minorHAnsi" w:cstheme="minorHAnsi"/>
            <w:lang w:val="en-US"/>
            <w:rPrChange w:id="406" w:author="Hanspeter Pfister" w:date="2020-03-04T18:00:00Z">
              <w:rPr>
                <w:rFonts w:asciiTheme="minorHAnsi" w:hAnsiTheme="minorHAnsi" w:cstheme="minorHAnsi"/>
                <w:lang w:val="it-CH"/>
              </w:rPr>
            </w:rPrChange>
          </w:rPr>
          <w:t>projets</w:t>
        </w:r>
        <w:proofErr w:type="spellEnd"/>
        <w:r w:rsidRPr="000439C6">
          <w:rPr>
            <w:rFonts w:asciiTheme="minorHAnsi" w:hAnsiTheme="minorHAnsi" w:cstheme="minorHAnsi"/>
            <w:lang w:val="en-US"/>
            <w:rPrChange w:id="407" w:author="Hanspeter Pfister" w:date="2020-03-04T18:00:00Z">
              <w:rPr>
                <w:rFonts w:asciiTheme="minorHAnsi" w:hAnsiTheme="minorHAnsi" w:cstheme="minorHAnsi"/>
                <w:lang w:val="it-CH"/>
              </w:rPr>
            </w:rPrChange>
          </w:rPr>
          <w:t xml:space="preserve"> du Rotary </w:t>
        </w:r>
        <w:proofErr w:type="spellStart"/>
        <w:r w:rsidRPr="000439C6">
          <w:rPr>
            <w:rFonts w:asciiTheme="minorHAnsi" w:hAnsiTheme="minorHAnsi" w:cstheme="minorHAnsi"/>
            <w:lang w:val="en-US"/>
            <w:rPrChange w:id="408" w:author="Hanspeter Pfister" w:date="2020-03-04T18:00:00Z">
              <w:rPr>
                <w:rFonts w:asciiTheme="minorHAnsi" w:hAnsiTheme="minorHAnsi" w:cstheme="minorHAnsi"/>
                <w:lang w:val="it-CH"/>
              </w:rPr>
            </w:rPrChange>
          </w:rPr>
          <w:t>selon</w:t>
        </w:r>
        <w:proofErr w:type="spellEnd"/>
        <w:r w:rsidRPr="000439C6">
          <w:rPr>
            <w:rFonts w:asciiTheme="minorHAnsi" w:hAnsiTheme="minorHAnsi" w:cstheme="minorHAnsi"/>
            <w:lang w:val="en-US"/>
            <w:rPrChange w:id="409" w:author="Hanspeter Pfister" w:date="2020-03-04T18:00:00Z">
              <w:rPr>
                <w:rFonts w:asciiTheme="minorHAnsi" w:hAnsiTheme="minorHAnsi" w:cstheme="minorHAnsi"/>
                <w:lang w:val="it-CH"/>
              </w:rPr>
            </w:rPrChange>
          </w:rPr>
          <w:t xml:space="preserve"> la page </w:t>
        </w:r>
        <w:proofErr w:type="spellStart"/>
        <w:r w:rsidRPr="000439C6">
          <w:rPr>
            <w:rFonts w:asciiTheme="minorHAnsi" w:hAnsiTheme="minorHAnsi" w:cstheme="minorHAnsi"/>
            <w:lang w:val="en-US"/>
            <w:rPrChange w:id="410" w:author="Hanspeter Pfister" w:date="2020-03-04T18:00:00Z">
              <w:rPr>
                <w:rFonts w:asciiTheme="minorHAnsi" w:hAnsiTheme="minorHAnsi" w:cstheme="minorHAnsi"/>
                <w:lang w:val="it-CH"/>
              </w:rPr>
            </w:rPrChange>
          </w:rPr>
          <w:t>d'accueil</w:t>
        </w:r>
        <w:proofErr w:type="spellEnd"/>
        <w:r w:rsidRPr="000439C6">
          <w:rPr>
            <w:rFonts w:asciiTheme="minorHAnsi" w:hAnsiTheme="minorHAnsi" w:cstheme="minorHAnsi"/>
            <w:lang w:val="en-US"/>
            <w:rPrChange w:id="411" w:author="Hanspeter Pfister" w:date="2020-03-04T18:00:00Z">
              <w:rPr>
                <w:rFonts w:asciiTheme="minorHAnsi" w:hAnsiTheme="minorHAnsi" w:cstheme="minorHAnsi"/>
                <w:lang w:val="it-CH"/>
              </w:rPr>
            </w:rPrChange>
          </w:rPr>
          <w:t xml:space="preserve"> </w:t>
        </w:r>
      </w:ins>
      <w:ins w:id="412" w:author="Hanspeter Pfister" w:date="2020-03-04T18:01:00Z">
        <w:r>
          <w:rPr>
            <w:rFonts w:asciiTheme="minorHAnsi" w:hAnsiTheme="minorHAnsi" w:cstheme="minorHAnsi"/>
            <w:lang w:val="en-US"/>
          </w:rPr>
          <w:fldChar w:fldCharType="begin"/>
        </w:r>
        <w:r>
          <w:rPr>
            <w:rFonts w:asciiTheme="minorHAnsi" w:hAnsiTheme="minorHAnsi" w:cstheme="minorHAnsi"/>
            <w:lang w:val="en-US"/>
          </w:rPr>
          <w:instrText xml:space="preserve"> HYPERLINK "http://</w:instrText>
        </w:r>
      </w:ins>
      <w:ins w:id="413" w:author="Hanspeter Pfister" w:date="2020-03-04T18:00:00Z">
        <w:r w:rsidRPr="000439C6">
          <w:rPr>
            <w:rFonts w:asciiTheme="minorHAnsi" w:hAnsiTheme="minorHAnsi" w:cstheme="minorHAnsi"/>
            <w:lang w:val="en-US"/>
            <w:rPrChange w:id="414" w:author="Hanspeter Pfister" w:date="2020-03-04T18:00:00Z">
              <w:rPr>
                <w:rFonts w:asciiTheme="minorHAnsi" w:hAnsiTheme="minorHAnsi" w:cstheme="minorHAnsi"/>
                <w:lang w:val="it-CH"/>
              </w:rPr>
            </w:rPrChange>
          </w:rPr>
          <w:instrText>www.rotarykonzert.ch</w:instrText>
        </w:r>
      </w:ins>
      <w:ins w:id="415" w:author="Hanspeter Pfister" w:date="2020-03-04T18:01:00Z">
        <w:r>
          <w:rPr>
            <w:rFonts w:asciiTheme="minorHAnsi" w:hAnsiTheme="minorHAnsi" w:cstheme="minorHAnsi"/>
            <w:lang w:val="en-US"/>
          </w:rPr>
          <w:instrText xml:space="preserve">" </w:instrText>
        </w:r>
        <w:r>
          <w:rPr>
            <w:rFonts w:asciiTheme="minorHAnsi" w:hAnsiTheme="minorHAnsi" w:cstheme="minorHAnsi"/>
            <w:lang w:val="en-US"/>
          </w:rPr>
          <w:fldChar w:fldCharType="separate"/>
        </w:r>
      </w:ins>
      <w:ins w:id="416" w:author="Hanspeter Pfister" w:date="2020-03-04T18:00:00Z">
        <w:r w:rsidRPr="003B4EE9">
          <w:rPr>
            <w:rStyle w:val="Hyperlink"/>
            <w:rFonts w:asciiTheme="minorHAnsi" w:hAnsiTheme="minorHAnsi" w:cstheme="minorHAnsi"/>
            <w:lang w:val="en-US"/>
            <w:rPrChange w:id="417" w:author="Hanspeter Pfister" w:date="2020-03-04T18:00:00Z">
              <w:rPr>
                <w:rFonts w:asciiTheme="minorHAnsi" w:hAnsiTheme="minorHAnsi" w:cstheme="minorHAnsi"/>
                <w:lang w:val="it-CH"/>
              </w:rPr>
            </w:rPrChange>
          </w:rPr>
          <w:t>www.rotarykonzert.ch</w:t>
        </w:r>
      </w:ins>
      <w:ins w:id="418" w:author="Hanspeter Pfister" w:date="2020-03-04T18:01:00Z">
        <w:r>
          <w:rPr>
            <w:rFonts w:asciiTheme="minorHAnsi" w:hAnsiTheme="minorHAnsi" w:cstheme="minorHAnsi"/>
            <w:lang w:val="en-US"/>
          </w:rPr>
          <w:fldChar w:fldCharType="end"/>
        </w:r>
        <w:r>
          <w:rPr>
            <w:rFonts w:asciiTheme="minorHAnsi" w:hAnsiTheme="minorHAnsi" w:cstheme="minorHAnsi"/>
            <w:lang w:val="en-US"/>
          </w:rPr>
          <w:t xml:space="preserve"> </w:t>
        </w:r>
      </w:ins>
      <w:ins w:id="419" w:author="Hanspeter Pfister" w:date="2020-03-04T18:00:00Z">
        <w:r w:rsidRPr="000439C6">
          <w:rPr>
            <w:rFonts w:asciiTheme="minorHAnsi" w:hAnsiTheme="minorHAnsi" w:cstheme="minorHAnsi"/>
            <w:lang w:val="en-US"/>
            <w:rPrChange w:id="420" w:author="Hanspeter Pfister" w:date="2020-03-04T18:00:00Z">
              <w:rPr>
                <w:rFonts w:asciiTheme="minorHAnsi" w:hAnsiTheme="minorHAnsi" w:cstheme="minorHAnsi"/>
                <w:lang w:val="it-CH"/>
              </w:rPr>
            </w:rPrChange>
          </w:rPr>
          <w:t xml:space="preserve">(les </w:t>
        </w:r>
        <w:proofErr w:type="spellStart"/>
        <w:r w:rsidRPr="000439C6">
          <w:rPr>
            <w:rFonts w:asciiTheme="minorHAnsi" w:hAnsiTheme="minorHAnsi" w:cstheme="minorHAnsi"/>
            <w:lang w:val="en-US"/>
            <w:rPrChange w:id="421" w:author="Hanspeter Pfister" w:date="2020-03-04T18:00:00Z">
              <w:rPr>
                <w:rFonts w:asciiTheme="minorHAnsi" w:hAnsiTheme="minorHAnsi" w:cstheme="minorHAnsi"/>
                <w:lang w:val="it-CH"/>
              </w:rPr>
            </w:rPrChange>
          </w:rPr>
          <w:t>coûts</w:t>
        </w:r>
        <w:proofErr w:type="spellEnd"/>
        <w:r w:rsidRPr="000439C6">
          <w:rPr>
            <w:rFonts w:asciiTheme="minorHAnsi" w:hAnsiTheme="minorHAnsi" w:cstheme="minorHAnsi"/>
            <w:lang w:val="en-US"/>
            <w:rPrChange w:id="422" w:author="Hanspeter Pfister" w:date="2020-03-04T18:00:00Z">
              <w:rPr>
                <w:rFonts w:asciiTheme="minorHAnsi" w:hAnsiTheme="minorHAnsi" w:cstheme="minorHAnsi"/>
                <w:lang w:val="it-CH"/>
              </w:rPr>
            </w:rPrChange>
          </w:rPr>
          <w:t xml:space="preserve"> du concert </w:t>
        </w:r>
        <w:proofErr w:type="spellStart"/>
        <w:r w:rsidRPr="000439C6">
          <w:rPr>
            <w:rFonts w:asciiTheme="minorHAnsi" w:hAnsiTheme="minorHAnsi" w:cstheme="minorHAnsi"/>
            <w:lang w:val="en-US"/>
            <w:rPrChange w:id="423" w:author="Hanspeter Pfister" w:date="2020-03-04T18:00:00Z">
              <w:rPr>
                <w:rFonts w:asciiTheme="minorHAnsi" w:hAnsiTheme="minorHAnsi" w:cstheme="minorHAnsi"/>
                <w:lang w:val="it-CH"/>
              </w:rPr>
            </w:rPrChange>
          </w:rPr>
          <w:t>sont</w:t>
        </w:r>
        <w:proofErr w:type="spellEnd"/>
        <w:r w:rsidRPr="000439C6">
          <w:rPr>
            <w:rFonts w:asciiTheme="minorHAnsi" w:hAnsiTheme="minorHAnsi" w:cstheme="minorHAnsi"/>
            <w:lang w:val="en-US"/>
            <w:rPrChange w:id="424"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25" w:author="Hanspeter Pfister" w:date="2020-03-04T18:00:00Z">
              <w:rPr>
                <w:rFonts w:asciiTheme="minorHAnsi" w:hAnsiTheme="minorHAnsi" w:cstheme="minorHAnsi"/>
                <w:lang w:val="it-CH"/>
              </w:rPr>
            </w:rPrChange>
          </w:rPr>
          <w:t>couverts</w:t>
        </w:r>
        <w:proofErr w:type="spellEnd"/>
        <w:r w:rsidRPr="000439C6">
          <w:rPr>
            <w:rFonts w:asciiTheme="minorHAnsi" w:hAnsiTheme="minorHAnsi" w:cstheme="minorHAnsi"/>
            <w:lang w:val="en-US"/>
            <w:rPrChange w:id="426" w:author="Hanspeter Pfister" w:date="2020-03-04T18:00:00Z">
              <w:rPr>
                <w:rFonts w:asciiTheme="minorHAnsi" w:hAnsiTheme="minorHAnsi" w:cstheme="minorHAnsi"/>
                <w:lang w:val="it-CH"/>
              </w:rPr>
            </w:rPrChange>
          </w:rPr>
          <w:t xml:space="preserve"> par les sponsors). Nous </w:t>
        </w:r>
        <w:proofErr w:type="spellStart"/>
        <w:r w:rsidRPr="000439C6">
          <w:rPr>
            <w:rFonts w:asciiTheme="minorHAnsi" w:hAnsiTheme="minorHAnsi" w:cstheme="minorHAnsi"/>
            <w:lang w:val="en-US"/>
            <w:rPrChange w:id="427" w:author="Hanspeter Pfister" w:date="2020-03-04T18:00:00Z">
              <w:rPr>
                <w:rFonts w:asciiTheme="minorHAnsi" w:hAnsiTheme="minorHAnsi" w:cstheme="minorHAnsi"/>
                <w:lang w:val="it-CH"/>
              </w:rPr>
            </w:rPrChange>
          </w:rPr>
          <w:t>espérons</w:t>
        </w:r>
        <w:proofErr w:type="spellEnd"/>
        <w:r w:rsidRPr="000439C6">
          <w:rPr>
            <w:rFonts w:asciiTheme="minorHAnsi" w:hAnsiTheme="minorHAnsi" w:cstheme="minorHAnsi"/>
            <w:lang w:val="en-US"/>
            <w:rPrChange w:id="428"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29" w:author="Hanspeter Pfister" w:date="2020-03-04T18:00:00Z">
              <w:rPr>
                <w:rFonts w:asciiTheme="minorHAnsi" w:hAnsiTheme="minorHAnsi" w:cstheme="minorHAnsi"/>
                <w:lang w:val="it-CH"/>
              </w:rPr>
            </w:rPrChange>
          </w:rPr>
          <w:t>donc</w:t>
        </w:r>
        <w:proofErr w:type="spellEnd"/>
        <w:r w:rsidRPr="000439C6">
          <w:rPr>
            <w:rFonts w:asciiTheme="minorHAnsi" w:hAnsiTheme="minorHAnsi" w:cstheme="minorHAnsi"/>
            <w:lang w:val="en-US"/>
            <w:rPrChange w:id="430" w:author="Hanspeter Pfister" w:date="2020-03-04T18:00:00Z">
              <w:rPr>
                <w:rFonts w:asciiTheme="minorHAnsi" w:hAnsiTheme="minorHAnsi" w:cstheme="minorHAnsi"/>
                <w:lang w:val="it-CH"/>
              </w:rPr>
            </w:rPrChange>
          </w:rPr>
          <w:t xml:space="preserve"> que </w:t>
        </w:r>
        <w:proofErr w:type="spellStart"/>
        <w:r w:rsidRPr="000439C6">
          <w:rPr>
            <w:rFonts w:asciiTheme="minorHAnsi" w:hAnsiTheme="minorHAnsi" w:cstheme="minorHAnsi"/>
            <w:lang w:val="en-US"/>
            <w:rPrChange w:id="431"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32"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33" w:author="Hanspeter Pfister" w:date="2020-03-04T18:00:00Z">
              <w:rPr>
                <w:rFonts w:asciiTheme="minorHAnsi" w:hAnsiTheme="minorHAnsi" w:cstheme="minorHAnsi"/>
                <w:lang w:val="it-CH"/>
              </w:rPr>
            </w:rPrChange>
          </w:rPr>
          <w:t>ferez</w:t>
        </w:r>
        <w:proofErr w:type="spellEnd"/>
        <w:r w:rsidRPr="000439C6">
          <w:rPr>
            <w:rFonts w:asciiTheme="minorHAnsi" w:hAnsiTheme="minorHAnsi" w:cstheme="minorHAnsi"/>
            <w:lang w:val="en-US"/>
            <w:rPrChange w:id="434" w:author="Hanspeter Pfister" w:date="2020-03-04T18:00:00Z">
              <w:rPr>
                <w:rFonts w:asciiTheme="minorHAnsi" w:hAnsiTheme="minorHAnsi" w:cstheme="minorHAnsi"/>
                <w:lang w:val="it-CH"/>
              </w:rPr>
            </w:rPrChange>
          </w:rPr>
          <w:t xml:space="preserve"> don de </w:t>
        </w:r>
        <w:proofErr w:type="spellStart"/>
        <w:r w:rsidRPr="000439C6">
          <w:rPr>
            <w:rFonts w:asciiTheme="minorHAnsi" w:hAnsiTheme="minorHAnsi" w:cstheme="minorHAnsi"/>
            <w:lang w:val="en-US"/>
            <w:rPrChange w:id="435" w:author="Hanspeter Pfister" w:date="2020-03-04T18:00:00Z">
              <w:rPr>
                <w:rFonts w:asciiTheme="minorHAnsi" w:hAnsiTheme="minorHAnsi" w:cstheme="minorHAnsi"/>
                <w:lang w:val="it-CH"/>
              </w:rPr>
            </w:rPrChange>
          </w:rPr>
          <w:t>vos</w:t>
        </w:r>
        <w:proofErr w:type="spellEnd"/>
        <w:r w:rsidRPr="000439C6">
          <w:rPr>
            <w:rFonts w:asciiTheme="minorHAnsi" w:hAnsiTheme="minorHAnsi" w:cstheme="minorHAnsi"/>
            <w:lang w:val="en-US"/>
            <w:rPrChange w:id="436" w:author="Hanspeter Pfister" w:date="2020-03-04T18:00:00Z">
              <w:rPr>
                <w:rFonts w:asciiTheme="minorHAnsi" w:hAnsiTheme="minorHAnsi" w:cstheme="minorHAnsi"/>
                <w:lang w:val="it-CH"/>
              </w:rPr>
            </w:rPrChange>
          </w:rPr>
          <w:t xml:space="preserve"> billets </w:t>
        </w:r>
        <w:proofErr w:type="spellStart"/>
        <w:r w:rsidRPr="000439C6">
          <w:rPr>
            <w:rFonts w:asciiTheme="minorHAnsi" w:hAnsiTheme="minorHAnsi" w:cstheme="minorHAnsi"/>
            <w:lang w:val="en-US"/>
            <w:rPrChange w:id="437" w:author="Hanspeter Pfister" w:date="2020-03-04T18:00:00Z">
              <w:rPr>
                <w:rFonts w:asciiTheme="minorHAnsi" w:hAnsiTheme="minorHAnsi" w:cstheme="minorHAnsi"/>
                <w:lang w:val="it-CH"/>
              </w:rPr>
            </w:rPrChange>
          </w:rPr>
          <w:t>payés</w:t>
        </w:r>
        <w:proofErr w:type="spellEnd"/>
        <w:r w:rsidRPr="000439C6">
          <w:rPr>
            <w:rFonts w:asciiTheme="minorHAnsi" w:hAnsiTheme="minorHAnsi" w:cstheme="minorHAnsi"/>
            <w:lang w:val="en-US"/>
            <w:rPrChange w:id="438" w:author="Hanspeter Pfister" w:date="2020-03-04T18:00:00Z">
              <w:rPr>
                <w:rFonts w:asciiTheme="minorHAnsi" w:hAnsiTheme="minorHAnsi" w:cstheme="minorHAnsi"/>
                <w:lang w:val="it-CH"/>
              </w:rPr>
            </w:rPrChange>
          </w:rPr>
          <w:t xml:space="preserve"> par </w:t>
        </w:r>
        <w:proofErr w:type="spellStart"/>
        <w:r w:rsidRPr="000439C6">
          <w:rPr>
            <w:rFonts w:asciiTheme="minorHAnsi" w:hAnsiTheme="minorHAnsi" w:cstheme="minorHAnsi"/>
            <w:lang w:val="en-US"/>
            <w:rPrChange w:id="439" w:author="Hanspeter Pfister" w:date="2020-03-04T18:00:00Z">
              <w:rPr>
                <w:rFonts w:asciiTheme="minorHAnsi" w:hAnsiTheme="minorHAnsi" w:cstheme="minorHAnsi"/>
                <w:lang w:val="it-CH"/>
              </w:rPr>
            </w:rPrChange>
          </w:rPr>
          <w:t>solidarité</w:t>
        </w:r>
        <w:proofErr w:type="spellEnd"/>
        <w:r w:rsidRPr="000439C6">
          <w:rPr>
            <w:rFonts w:asciiTheme="minorHAnsi" w:hAnsiTheme="minorHAnsi" w:cstheme="minorHAnsi"/>
            <w:lang w:val="en-US"/>
            <w:rPrChange w:id="440" w:author="Hanspeter Pfister" w:date="2020-03-04T18:00:00Z">
              <w:rPr>
                <w:rFonts w:asciiTheme="minorHAnsi" w:hAnsiTheme="minorHAnsi" w:cstheme="minorHAnsi"/>
                <w:lang w:val="it-CH"/>
              </w:rPr>
            </w:rPrChange>
          </w:rPr>
          <w:t xml:space="preserve"> et que </w:t>
        </w:r>
        <w:proofErr w:type="spellStart"/>
        <w:r w:rsidRPr="000439C6">
          <w:rPr>
            <w:rFonts w:asciiTheme="minorHAnsi" w:hAnsiTheme="minorHAnsi" w:cstheme="minorHAnsi"/>
            <w:lang w:val="en-US"/>
            <w:rPrChange w:id="441"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42"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43"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44"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45" w:author="Hanspeter Pfister" w:date="2020-03-04T18:00:00Z">
              <w:rPr>
                <w:rFonts w:asciiTheme="minorHAnsi" w:hAnsiTheme="minorHAnsi" w:cstheme="minorHAnsi"/>
                <w:lang w:val="it-CH"/>
              </w:rPr>
            </w:rPrChange>
          </w:rPr>
          <w:t>abstiendrez</w:t>
        </w:r>
        <w:proofErr w:type="spellEnd"/>
        <w:r w:rsidRPr="000439C6">
          <w:rPr>
            <w:rFonts w:asciiTheme="minorHAnsi" w:hAnsiTheme="minorHAnsi" w:cstheme="minorHAnsi"/>
            <w:lang w:val="en-US"/>
            <w:rPrChange w:id="446" w:author="Hanspeter Pfister" w:date="2020-03-04T18:00:00Z">
              <w:rPr>
                <w:rFonts w:asciiTheme="minorHAnsi" w:hAnsiTheme="minorHAnsi" w:cstheme="minorHAnsi"/>
                <w:lang w:val="it-CH"/>
              </w:rPr>
            </w:rPrChange>
          </w:rPr>
          <w:t xml:space="preserve"> de les </w:t>
        </w:r>
        <w:proofErr w:type="spellStart"/>
        <w:r w:rsidRPr="000439C6">
          <w:rPr>
            <w:rFonts w:asciiTheme="minorHAnsi" w:hAnsiTheme="minorHAnsi" w:cstheme="minorHAnsi"/>
            <w:lang w:val="en-US"/>
            <w:rPrChange w:id="447" w:author="Hanspeter Pfister" w:date="2020-03-04T18:00:00Z">
              <w:rPr>
                <w:rFonts w:asciiTheme="minorHAnsi" w:hAnsiTheme="minorHAnsi" w:cstheme="minorHAnsi"/>
                <w:lang w:val="it-CH"/>
              </w:rPr>
            </w:rPrChange>
          </w:rPr>
          <w:t>rembourser</w:t>
        </w:r>
        <w:proofErr w:type="spellEnd"/>
        <w:r w:rsidRPr="000439C6">
          <w:rPr>
            <w:rFonts w:asciiTheme="minorHAnsi" w:hAnsiTheme="minorHAnsi" w:cstheme="minorHAnsi"/>
            <w:lang w:val="en-US"/>
            <w:rPrChange w:id="448" w:author="Hanspeter Pfister" w:date="2020-03-04T18:00:00Z">
              <w:rPr>
                <w:rFonts w:asciiTheme="minorHAnsi" w:hAnsiTheme="minorHAnsi" w:cstheme="minorHAnsi"/>
                <w:lang w:val="it-CH"/>
              </w:rPr>
            </w:rPrChange>
          </w:rPr>
          <w:t xml:space="preserve">. Si </w:t>
        </w:r>
        <w:proofErr w:type="spellStart"/>
        <w:r w:rsidRPr="000439C6">
          <w:rPr>
            <w:rFonts w:asciiTheme="minorHAnsi" w:hAnsiTheme="minorHAnsi" w:cstheme="minorHAnsi"/>
            <w:lang w:val="en-US"/>
            <w:rPrChange w:id="449"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50"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51" w:author="Hanspeter Pfister" w:date="2020-03-04T18:00:00Z">
              <w:rPr>
                <w:rFonts w:asciiTheme="minorHAnsi" w:hAnsiTheme="minorHAnsi" w:cstheme="minorHAnsi"/>
                <w:lang w:val="it-CH"/>
              </w:rPr>
            </w:rPrChange>
          </w:rPr>
          <w:t>souhaitez</w:t>
        </w:r>
        <w:proofErr w:type="spellEnd"/>
        <w:r w:rsidRPr="000439C6">
          <w:rPr>
            <w:rFonts w:asciiTheme="minorHAnsi" w:hAnsiTheme="minorHAnsi" w:cstheme="minorHAnsi"/>
            <w:lang w:val="en-US"/>
            <w:rPrChange w:id="452"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53" w:author="Hanspeter Pfister" w:date="2020-03-04T18:00:00Z">
              <w:rPr>
                <w:rFonts w:asciiTheme="minorHAnsi" w:hAnsiTheme="minorHAnsi" w:cstheme="minorHAnsi"/>
                <w:lang w:val="it-CH"/>
              </w:rPr>
            </w:rPrChange>
          </w:rPr>
          <w:t>obtenir</w:t>
        </w:r>
        <w:proofErr w:type="spellEnd"/>
        <w:r w:rsidRPr="000439C6">
          <w:rPr>
            <w:rFonts w:asciiTheme="minorHAnsi" w:hAnsiTheme="minorHAnsi" w:cstheme="minorHAnsi"/>
            <w:lang w:val="en-US"/>
            <w:rPrChange w:id="454" w:author="Hanspeter Pfister" w:date="2020-03-04T18:00:00Z">
              <w:rPr>
                <w:rFonts w:asciiTheme="minorHAnsi" w:hAnsiTheme="minorHAnsi" w:cstheme="minorHAnsi"/>
                <w:lang w:val="it-CH"/>
              </w:rPr>
            </w:rPrChange>
          </w:rPr>
          <w:t xml:space="preserve"> le </w:t>
        </w:r>
        <w:proofErr w:type="spellStart"/>
        <w:r w:rsidRPr="000439C6">
          <w:rPr>
            <w:rFonts w:asciiTheme="minorHAnsi" w:hAnsiTheme="minorHAnsi" w:cstheme="minorHAnsi"/>
            <w:lang w:val="en-US"/>
            <w:rPrChange w:id="455" w:author="Hanspeter Pfister" w:date="2020-03-04T18:00:00Z">
              <w:rPr>
                <w:rFonts w:asciiTheme="minorHAnsi" w:hAnsiTheme="minorHAnsi" w:cstheme="minorHAnsi"/>
                <w:lang w:val="it-CH"/>
              </w:rPr>
            </w:rPrChange>
          </w:rPr>
          <w:t>remboursement</w:t>
        </w:r>
        <w:proofErr w:type="spellEnd"/>
        <w:r w:rsidRPr="000439C6">
          <w:rPr>
            <w:rFonts w:asciiTheme="minorHAnsi" w:hAnsiTheme="minorHAnsi" w:cstheme="minorHAnsi"/>
            <w:lang w:val="en-US"/>
            <w:rPrChange w:id="456" w:author="Hanspeter Pfister" w:date="2020-03-04T18:00:00Z">
              <w:rPr>
                <w:rFonts w:asciiTheme="minorHAnsi" w:hAnsiTheme="minorHAnsi" w:cstheme="minorHAnsi"/>
                <w:lang w:val="it-CH"/>
              </w:rPr>
            </w:rPrChange>
          </w:rPr>
          <w:t xml:space="preserve"> du prix du billet, </w:t>
        </w:r>
        <w:proofErr w:type="spellStart"/>
        <w:r w:rsidRPr="000439C6">
          <w:rPr>
            <w:rFonts w:asciiTheme="minorHAnsi" w:hAnsiTheme="minorHAnsi" w:cstheme="minorHAnsi"/>
            <w:lang w:val="en-US"/>
            <w:rPrChange w:id="457"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58"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59" w:author="Hanspeter Pfister" w:date="2020-03-04T18:00:00Z">
              <w:rPr>
                <w:rFonts w:asciiTheme="minorHAnsi" w:hAnsiTheme="minorHAnsi" w:cstheme="minorHAnsi"/>
                <w:lang w:val="it-CH"/>
              </w:rPr>
            </w:rPrChange>
          </w:rPr>
          <w:t>trouverez</w:t>
        </w:r>
        <w:proofErr w:type="spellEnd"/>
        <w:r w:rsidRPr="000439C6">
          <w:rPr>
            <w:rFonts w:asciiTheme="minorHAnsi" w:hAnsiTheme="minorHAnsi" w:cstheme="minorHAnsi"/>
            <w:lang w:val="en-US"/>
            <w:rPrChange w:id="460" w:author="Hanspeter Pfister" w:date="2020-03-04T18:00:00Z">
              <w:rPr>
                <w:rFonts w:asciiTheme="minorHAnsi" w:hAnsiTheme="minorHAnsi" w:cstheme="minorHAnsi"/>
                <w:lang w:val="it-CH"/>
              </w:rPr>
            </w:rPrChange>
          </w:rPr>
          <w:t xml:space="preserve"> des </w:t>
        </w:r>
        <w:proofErr w:type="spellStart"/>
        <w:r w:rsidRPr="000439C6">
          <w:rPr>
            <w:rFonts w:asciiTheme="minorHAnsi" w:hAnsiTheme="minorHAnsi" w:cstheme="minorHAnsi"/>
            <w:lang w:val="en-US"/>
            <w:rPrChange w:id="461" w:author="Hanspeter Pfister" w:date="2020-03-04T18:00:00Z">
              <w:rPr>
                <w:rFonts w:asciiTheme="minorHAnsi" w:hAnsiTheme="minorHAnsi" w:cstheme="minorHAnsi"/>
                <w:lang w:val="it-CH"/>
              </w:rPr>
            </w:rPrChange>
          </w:rPr>
          <w:t>informations</w:t>
        </w:r>
        <w:proofErr w:type="spellEnd"/>
        <w:r w:rsidRPr="000439C6">
          <w:rPr>
            <w:rFonts w:asciiTheme="minorHAnsi" w:hAnsiTheme="minorHAnsi" w:cstheme="minorHAnsi"/>
            <w:lang w:val="en-US"/>
            <w:rPrChange w:id="462" w:author="Hanspeter Pfister" w:date="2020-03-04T18:00:00Z">
              <w:rPr>
                <w:rFonts w:asciiTheme="minorHAnsi" w:hAnsiTheme="minorHAnsi" w:cstheme="minorHAnsi"/>
                <w:lang w:val="it-CH"/>
              </w:rPr>
            </w:rPrChange>
          </w:rPr>
          <w:t xml:space="preserve"> plus </w:t>
        </w:r>
        <w:proofErr w:type="spellStart"/>
        <w:r w:rsidRPr="000439C6">
          <w:rPr>
            <w:rFonts w:asciiTheme="minorHAnsi" w:hAnsiTheme="minorHAnsi" w:cstheme="minorHAnsi"/>
            <w:lang w:val="en-US"/>
            <w:rPrChange w:id="463" w:author="Hanspeter Pfister" w:date="2020-03-04T18:00:00Z">
              <w:rPr>
                <w:rFonts w:asciiTheme="minorHAnsi" w:hAnsiTheme="minorHAnsi" w:cstheme="minorHAnsi"/>
                <w:lang w:val="it-CH"/>
              </w:rPr>
            </w:rPrChange>
          </w:rPr>
          <w:t>détaillées</w:t>
        </w:r>
        <w:proofErr w:type="spellEnd"/>
        <w:r w:rsidRPr="000439C6">
          <w:rPr>
            <w:rFonts w:asciiTheme="minorHAnsi" w:hAnsiTheme="minorHAnsi" w:cstheme="minorHAnsi"/>
            <w:lang w:val="en-US"/>
            <w:rPrChange w:id="464" w:author="Hanspeter Pfister" w:date="2020-03-04T18:00:00Z">
              <w:rPr>
                <w:rFonts w:asciiTheme="minorHAnsi" w:hAnsiTheme="minorHAnsi" w:cstheme="minorHAnsi"/>
                <w:lang w:val="it-CH"/>
              </w:rPr>
            </w:rPrChange>
          </w:rPr>
          <w:t xml:space="preserve"> après le 15 mars 2020 sur la page </w:t>
        </w:r>
        <w:proofErr w:type="spellStart"/>
        <w:r w:rsidRPr="000439C6">
          <w:rPr>
            <w:rFonts w:asciiTheme="minorHAnsi" w:hAnsiTheme="minorHAnsi" w:cstheme="minorHAnsi"/>
            <w:lang w:val="en-US"/>
            <w:rPrChange w:id="465" w:author="Hanspeter Pfister" w:date="2020-03-04T18:00:00Z">
              <w:rPr>
                <w:rFonts w:asciiTheme="minorHAnsi" w:hAnsiTheme="minorHAnsi" w:cstheme="minorHAnsi"/>
                <w:lang w:val="it-CH"/>
              </w:rPr>
            </w:rPrChange>
          </w:rPr>
          <w:t>d'accueil</w:t>
        </w:r>
        <w:proofErr w:type="spellEnd"/>
        <w:r w:rsidRPr="000439C6">
          <w:rPr>
            <w:rFonts w:asciiTheme="minorHAnsi" w:hAnsiTheme="minorHAnsi" w:cstheme="minorHAnsi"/>
            <w:lang w:val="en-US"/>
            <w:rPrChange w:id="466" w:author="Hanspeter Pfister" w:date="2020-03-04T18:00:00Z">
              <w:rPr>
                <w:rFonts w:asciiTheme="minorHAnsi" w:hAnsiTheme="minorHAnsi" w:cstheme="minorHAnsi"/>
                <w:lang w:val="it-CH"/>
              </w:rPr>
            </w:rPrChange>
          </w:rPr>
          <w:t xml:space="preserve"> et dans le </w:t>
        </w:r>
        <w:proofErr w:type="spellStart"/>
        <w:r w:rsidRPr="000439C6">
          <w:rPr>
            <w:rFonts w:asciiTheme="minorHAnsi" w:hAnsiTheme="minorHAnsi" w:cstheme="minorHAnsi"/>
            <w:lang w:val="en-US"/>
            <w:rPrChange w:id="467" w:author="Hanspeter Pfister" w:date="2020-03-04T18:00:00Z">
              <w:rPr>
                <w:rFonts w:asciiTheme="minorHAnsi" w:hAnsiTheme="minorHAnsi" w:cstheme="minorHAnsi"/>
                <w:lang w:val="it-CH"/>
              </w:rPr>
            </w:rPrChange>
          </w:rPr>
          <w:t>courriel</w:t>
        </w:r>
        <w:proofErr w:type="spellEnd"/>
        <w:r w:rsidRPr="000439C6">
          <w:rPr>
            <w:rFonts w:asciiTheme="minorHAnsi" w:hAnsiTheme="minorHAnsi" w:cstheme="minorHAnsi"/>
            <w:lang w:val="en-US"/>
            <w:rPrChange w:id="468" w:author="Hanspeter Pfister" w:date="2020-03-04T18:00:00Z">
              <w:rPr>
                <w:rFonts w:asciiTheme="minorHAnsi" w:hAnsiTheme="minorHAnsi" w:cstheme="minorHAnsi"/>
                <w:lang w:val="it-CH"/>
              </w:rPr>
            </w:rPrChange>
          </w:rPr>
          <w:t xml:space="preserve"> qui </w:t>
        </w:r>
        <w:proofErr w:type="spellStart"/>
        <w:r w:rsidRPr="000439C6">
          <w:rPr>
            <w:rFonts w:asciiTheme="minorHAnsi" w:hAnsiTheme="minorHAnsi" w:cstheme="minorHAnsi"/>
            <w:lang w:val="en-US"/>
            <w:rPrChange w:id="469"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70" w:author="Hanspeter Pfister" w:date="2020-03-04T18:00:00Z">
              <w:rPr>
                <w:rFonts w:asciiTheme="minorHAnsi" w:hAnsiTheme="minorHAnsi" w:cstheme="minorHAnsi"/>
                <w:lang w:val="it-CH"/>
              </w:rPr>
            </w:rPrChange>
          </w:rPr>
          <w:t xml:space="preserve"> a </w:t>
        </w:r>
        <w:proofErr w:type="spellStart"/>
        <w:r w:rsidRPr="000439C6">
          <w:rPr>
            <w:rFonts w:asciiTheme="minorHAnsi" w:hAnsiTheme="minorHAnsi" w:cstheme="minorHAnsi"/>
            <w:lang w:val="en-US"/>
            <w:rPrChange w:id="471" w:author="Hanspeter Pfister" w:date="2020-03-04T18:00:00Z">
              <w:rPr>
                <w:rFonts w:asciiTheme="minorHAnsi" w:hAnsiTheme="minorHAnsi" w:cstheme="minorHAnsi"/>
                <w:lang w:val="it-CH"/>
              </w:rPr>
            </w:rPrChange>
          </w:rPr>
          <w:t>été</w:t>
        </w:r>
        <w:proofErr w:type="spellEnd"/>
        <w:r w:rsidRPr="000439C6">
          <w:rPr>
            <w:rFonts w:asciiTheme="minorHAnsi" w:hAnsiTheme="minorHAnsi" w:cstheme="minorHAnsi"/>
            <w:lang w:val="en-US"/>
            <w:rPrChange w:id="472"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73" w:author="Hanspeter Pfister" w:date="2020-03-04T18:00:00Z">
              <w:rPr>
                <w:rFonts w:asciiTheme="minorHAnsi" w:hAnsiTheme="minorHAnsi" w:cstheme="minorHAnsi"/>
                <w:lang w:val="it-CH"/>
              </w:rPr>
            </w:rPrChange>
          </w:rPr>
          <w:t>envoyé</w:t>
        </w:r>
        <w:proofErr w:type="spellEnd"/>
        <w:r w:rsidRPr="000439C6">
          <w:rPr>
            <w:rFonts w:asciiTheme="minorHAnsi" w:hAnsiTheme="minorHAnsi" w:cstheme="minorHAnsi"/>
            <w:lang w:val="en-US"/>
            <w:rPrChange w:id="474" w:author="Hanspeter Pfister" w:date="2020-03-04T18:00:00Z">
              <w:rPr>
                <w:rFonts w:asciiTheme="minorHAnsi" w:hAnsiTheme="minorHAnsi" w:cstheme="minorHAnsi"/>
                <w:lang w:val="it-CH"/>
              </w:rPr>
            </w:rPrChange>
          </w:rPr>
          <w:t xml:space="preserve">. </w:t>
        </w:r>
      </w:ins>
    </w:p>
    <w:p w14:paraId="139FFBDD" w14:textId="7C3AF6CB" w:rsidR="00424A2A" w:rsidRDefault="000439C6" w:rsidP="000439C6">
      <w:pPr>
        <w:pStyle w:val="StandardWeb"/>
        <w:spacing w:before="0" w:beforeAutospacing="0" w:after="375" w:afterAutospacing="0"/>
        <w:rPr>
          <w:ins w:id="475" w:author="Hanspeter Pfister" w:date="2020-03-04T18:01:00Z"/>
          <w:rFonts w:asciiTheme="minorHAnsi" w:hAnsiTheme="minorHAnsi" w:cstheme="minorHAnsi"/>
          <w:lang w:val="en-US"/>
        </w:rPr>
      </w:pPr>
      <w:ins w:id="476" w:author="Hanspeter Pfister" w:date="2020-03-04T18:00:00Z">
        <w:r w:rsidRPr="000439C6">
          <w:rPr>
            <w:rFonts w:asciiTheme="minorHAnsi" w:hAnsiTheme="minorHAnsi" w:cstheme="minorHAnsi"/>
            <w:lang w:val="en-US"/>
            <w:rPrChange w:id="477" w:author="Hanspeter Pfister" w:date="2020-03-04T18:00:00Z">
              <w:rPr>
                <w:rFonts w:asciiTheme="minorHAnsi" w:hAnsiTheme="minorHAnsi" w:cstheme="minorHAnsi"/>
                <w:lang w:val="it-CH"/>
              </w:rPr>
            </w:rPrChange>
          </w:rPr>
          <w:t xml:space="preserve">Je </w:t>
        </w:r>
        <w:proofErr w:type="spellStart"/>
        <w:r w:rsidRPr="000439C6">
          <w:rPr>
            <w:rFonts w:asciiTheme="minorHAnsi" w:hAnsiTheme="minorHAnsi" w:cstheme="minorHAnsi"/>
            <w:lang w:val="en-US"/>
            <w:rPrChange w:id="478" w:author="Hanspeter Pfister" w:date="2020-03-04T18:00:00Z">
              <w:rPr>
                <w:rFonts w:asciiTheme="minorHAnsi" w:hAnsiTheme="minorHAnsi" w:cstheme="minorHAnsi"/>
                <w:lang w:val="it-CH"/>
              </w:rPr>
            </w:rPrChange>
          </w:rPr>
          <w:t>vous</w:t>
        </w:r>
        <w:proofErr w:type="spellEnd"/>
        <w:r w:rsidRPr="000439C6">
          <w:rPr>
            <w:rFonts w:asciiTheme="minorHAnsi" w:hAnsiTheme="minorHAnsi" w:cstheme="minorHAnsi"/>
            <w:lang w:val="en-US"/>
            <w:rPrChange w:id="479"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80" w:author="Hanspeter Pfister" w:date="2020-03-04T18:00:00Z">
              <w:rPr>
                <w:rFonts w:asciiTheme="minorHAnsi" w:hAnsiTheme="minorHAnsi" w:cstheme="minorHAnsi"/>
                <w:lang w:val="it-CH"/>
              </w:rPr>
            </w:rPrChange>
          </w:rPr>
          <w:t>remercie</w:t>
        </w:r>
        <w:proofErr w:type="spellEnd"/>
        <w:r w:rsidRPr="000439C6">
          <w:rPr>
            <w:rFonts w:asciiTheme="minorHAnsi" w:hAnsiTheme="minorHAnsi" w:cstheme="minorHAnsi"/>
            <w:lang w:val="en-US"/>
            <w:rPrChange w:id="481" w:author="Hanspeter Pfister" w:date="2020-03-04T18:00:00Z">
              <w:rPr>
                <w:rFonts w:asciiTheme="minorHAnsi" w:hAnsiTheme="minorHAnsi" w:cstheme="minorHAnsi"/>
                <w:lang w:val="it-CH"/>
              </w:rPr>
            </w:rPrChange>
          </w:rPr>
          <w:t xml:space="preserve"> de </w:t>
        </w:r>
        <w:proofErr w:type="spellStart"/>
        <w:r w:rsidRPr="000439C6">
          <w:rPr>
            <w:rFonts w:asciiTheme="minorHAnsi" w:hAnsiTheme="minorHAnsi" w:cstheme="minorHAnsi"/>
            <w:lang w:val="en-US"/>
            <w:rPrChange w:id="482" w:author="Hanspeter Pfister" w:date="2020-03-04T18:00:00Z">
              <w:rPr>
                <w:rFonts w:asciiTheme="minorHAnsi" w:hAnsiTheme="minorHAnsi" w:cstheme="minorHAnsi"/>
                <w:lang w:val="it-CH"/>
              </w:rPr>
            </w:rPrChange>
          </w:rPr>
          <w:t>votre</w:t>
        </w:r>
        <w:proofErr w:type="spellEnd"/>
        <w:r w:rsidRPr="000439C6">
          <w:rPr>
            <w:rFonts w:asciiTheme="minorHAnsi" w:hAnsiTheme="minorHAnsi" w:cstheme="minorHAnsi"/>
            <w:lang w:val="en-US"/>
            <w:rPrChange w:id="483"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84" w:author="Hanspeter Pfister" w:date="2020-03-04T18:00:00Z">
              <w:rPr>
                <w:rFonts w:asciiTheme="minorHAnsi" w:hAnsiTheme="minorHAnsi" w:cstheme="minorHAnsi"/>
                <w:lang w:val="it-CH"/>
              </w:rPr>
            </w:rPrChange>
          </w:rPr>
          <w:t>compréhension</w:t>
        </w:r>
        <w:proofErr w:type="spellEnd"/>
        <w:r w:rsidRPr="000439C6">
          <w:rPr>
            <w:rFonts w:asciiTheme="minorHAnsi" w:hAnsiTheme="minorHAnsi" w:cstheme="minorHAnsi"/>
            <w:lang w:val="en-US"/>
            <w:rPrChange w:id="485" w:author="Hanspeter Pfister" w:date="2020-03-04T18:00:00Z">
              <w:rPr>
                <w:rFonts w:asciiTheme="minorHAnsi" w:hAnsiTheme="minorHAnsi" w:cstheme="minorHAnsi"/>
                <w:lang w:val="it-CH"/>
              </w:rPr>
            </w:rPrChange>
          </w:rPr>
          <w:t xml:space="preserve"> dans </w:t>
        </w:r>
        <w:proofErr w:type="spellStart"/>
        <w:r w:rsidRPr="000439C6">
          <w:rPr>
            <w:rFonts w:asciiTheme="minorHAnsi" w:hAnsiTheme="minorHAnsi" w:cstheme="minorHAnsi"/>
            <w:lang w:val="en-US"/>
            <w:rPrChange w:id="486" w:author="Hanspeter Pfister" w:date="2020-03-04T18:00:00Z">
              <w:rPr>
                <w:rFonts w:asciiTheme="minorHAnsi" w:hAnsiTheme="minorHAnsi" w:cstheme="minorHAnsi"/>
                <w:lang w:val="it-CH"/>
              </w:rPr>
            </w:rPrChange>
          </w:rPr>
          <w:t>cette</w:t>
        </w:r>
        <w:proofErr w:type="spellEnd"/>
        <w:r w:rsidRPr="000439C6">
          <w:rPr>
            <w:rFonts w:asciiTheme="minorHAnsi" w:hAnsiTheme="minorHAnsi" w:cstheme="minorHAnsi"/>
            <w:lang w:val="en-US"/>
            <w:rPrChange w:id="487" w:author="Hanspeter Pfister" w:date="2020-03-04T18:00:00Z">
              <w:rPr>
                <w:rFonts w:asciiTheme="minorHAnsi" w:hAnsiTheme="minorHAnsi" w:cstheme="minorHAnsi"/>
                <w:lang w:val="it-CH"/>
              </w:rPr>
            </w:rPrChange>
          </w:rPr>
          <w:t xml:space="preserve"> situation extraordinaire. Pour de plus </w:t>
        </w:r>
        <w:proofErr w:type="spellStart"/>
        <w:r w:rsidRPr="000439C6">
          <w:rPr>
            <w:rFonts w:asciiTheme="minorHAnsi" w:hAnsiTheme="minorHAnsi" w:cstheme="minorHAnsi"/>
            <w:lang w:val="en-US"/>
            <w:rPrChange w:id="488" w:author="Hanspeter Pfister" w:date="2020-03-04T18:00:00Z">
              <w:rPr>
                <w:rFonts w:asciiTheme="minorHAnsi" w:hAnsiTheme="minorHAnsi" w:cstheme="minorHAnsi"/>
                <w:lang w:val="it-CH"/>
              </w:rPr>
            </w:rPrChange>
          </w:rPr>
          <w:t>amples</w:t>
        </w:r>
        <w:proofErr w:type="spellEnd"/>
        <w:r w:rsidRPr="000439C6">
          <w:rPr>
            <w:rFonts w:asciiTheme="minorHAnsi" w:hAnsiTheme="minorHAnsi" w:cstheme="minorHAnsi"/>
            <w:lang w:val="en-US"/>
            <w:rPrChange w:id="489"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90" w:author="Hanspeter Pfister" w:date="2020-03-04T18:00:00Z">
              <w:rPr>
                <w:rFonts w:asciiTheme="minorHAnsi" w:hAnsiTheme="minorHAnsi" w:cstheme="minorHAnsi"/>
                <w:lang w:val="it-CH"/>
              </w:rPr>
            </w:rPrChange>
          </w:rPr>
          <w:t>informations</w:t>
        </w:r>
        <w:proofErr w:type="spellEnd"/>
        <w:r w:rsidRPr="000439C6">
          <w:rPr>
            <w:rFonts w:asciiTheme="minorHAnsi" w:hAnsiTheme="minorHAnsi" w:cstheme="minorHAnsi"/>
            <w:lang w:val="en-US"/>
            <w:rPrChange w:id="491"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92" w:author="Hanspeter Pfister" w:date="2020-03-04T18:00:00Z">
              <w:rPr>
                <w:rFonts w:asciiTheme="minorHAnsi" w:hAnsiTheme="minorHAnsi" w:cstheme="minorHAnsi"/>
                <w:lang w:val="it-CH"/>
              </w:rPr>
            </w:rPrChange>
          </w:rPr>
          <w:t>veuillez</w:t>
        </w:r>
        <w:proofErr w:type="spellEnd"/>
        <w:r w:rsidRPr="000439C6">
          <w:rPr>
            <w:rFonts w:asciiTheme="minorHAnsi" w:hAnsiTheme="minorHAnsi" w:cstheme="minorHAnsi"/>
            <w:lang w:val="en-US"/>
            <w:rPrChange w:id="493" w:author="Hanspeter Pfister" w:date="2020-03-04T18:00:00Z">
              <w:rPr>
                <w:rFonts w:asciiTheme="minorHAnsi" w:hAnsiTheme="minorHAnsi" w:cstheme="minorHAnsi"/>
                <w:lang w:val="it-CH"/>
              </w:rPr>
            </w:rPrChange>
          </w:rPr>
          <w:t xml:space="preserve"> me </w:t>
        </w:r>
        <w:proofErr w:type="spellStart"/>
        <w:r w:rsidRPr="000439C6">
          <w:rPr>
            <w:rFonts w:asciiTheme="minorHAnsi" w:hAnsiTheme="minorHAnsi" w:cstheme="minorHAnsi"/>
            <w:lang w:val="en-US"/>
            <w:rPrChange w:id="494" w:author="Hanspeter Pfister" w:date="2020-03-04T18:00:00Z">
              <w:rPr>
                <w:rFonts w:asciiTheme="minorHAnsi" w:hAnsiTheme="minorHAnsi" w:cstheme="minorHAnsi"/>
                <w:lang w:val="it-CH"/>
              </w:rPr>
            </w:rPrChange>
          </w:rPr>
          <w:t>contacter</w:t>
        </w:r>
        <w:proofErr w:type="spellEnd"/>
        <w:r w:rsidRPr="000439C6">
          <w:rPr>
            <w:rFonts w:asciiTheme="minorHAnsi" w:hAnsiTheme="minorHAnsi" w:cstheme="minorHAnsi"/>
            <w:lang w:val="en-US"/>
            <w:rPrChange w:id="495" w:author="Hanspeter Pfister" w:date="2020-03-04T18:00:00Z">
              <w:rPr>
                <w:rFonts w:asciiTheme="minorHAnsi" w:hAnsiTheme="minorHAnsi" w:cstheme="minorHAnsi"/>
                <w:lang w:val="it-CH"/>
              </w:rPr>
            </w:rPrChange>
          </w:rPr>
          <w:t xml:space="preserve"> par </w:t>
        </w:r>
        <w:proofErr w:type="spellStart"/>
        <w:r w:rsidRPr="000439C6">
          <w:rPr>
            <w:rFonts w:asciiTheme="minorHAnsi" w:hAnsiTheme="minorHAnsi" w:cstheme="minorHAnsi"/>
            <w:lang w:val="en-US"/>
            <w:rPrChange w:id="496" w:author="Hanspeter Pfister" w:date="2020-03-04T18:00:00Z">
              <w:rPr>
                <w:rFonts w:asciiTheme="minorHAnsi" w:hAnsiTheme="minorHAnsi" w:cstheme="minorHAnsi"/>
                <w:lang w:val="it-CH"/>
              </w:rPr>
            </w:rPrChange>
          </w:rPr>
          <w:t>courrier</w:t>
        </w:r>
        <w:proofErr w:type="spellEnd"/>
        <w:r w:rsidRPr="000439C6">
          <w:rPr>
            <w:rFonts w:asciiTheme="minorHAnsi" w:hAnsiTheme="minorHAnsi" w:cstheme="minorHAnsi"/>
            <w:lang w:val="en-US"/>
            <w:rPrChange w:id="497" w:author="Hanspeter Pfister" w:date="2020-03-04T18:00:00Z">
              <w:rPr>
                <w:rFonts w:asciiTheme="minorHAnsi" w:hAnsiTheme="minorHAnsi" w:cstheme="minorHAnsi"/>
                <w:lang w:val="it-CH"/>
              </w:rPr>
            </w:rPrChange>
          </w:rPr>
          <w:t xml:space="preserve"> </w:t>
        </w:r>
        <w:proofErr w:type="spellStart"/>
        <w:r w:rsidRPr="000439C6">
          <w:rPr>
            <w:rFonts w:asciiTheme="minorHAnsi" w:hAnsiTheme="minorHAnsi" w:cstheme="minorHAnsi"/>
            <w:lang w:val="en-US"/>
            <w:rPrChange w:id="498" w:author="Hanspeter Pfister" w:date="2020-03-04T18:00:00Z">
              <w:rPr>
                <w:rFonts w:asciiTheme="minorHAnsi" w:hAnsiTheme="minorHAnsi" w:cstheme="minorHAnsi"/>
                <w:lang w:val="it-CH"/>
              </w:rPr>
            </w:rPrChange>
          </w:rPr>
          <w:t>électronique</w:t>
        </w:r>
        <w:proofErr w:type="spellEnd"/>
        <w:r w:rsidRPr="000439C6">
          <w:rPr>
            <w:rFonts w:asciiTheme="minorHAnsi" w:hAnsiTheme="minorHAnsi" w:cstheme="minorHAnsi"/>
            <w:lang w:val="en-US"/>
            <w:rPrChange w:id="499" w:author="Hanspeter Pfister" w:date="2020-03-04T18:00:00Z">
              <w:rPr>
                <w:rFonts w:asciiTheme="minorHAnsi" w:hAnsiTheme="minorHAnsi" w:cstheme="minorHAnsi"/>
                <w:lang w:val="it-CH"/>
              </w:rPr>
            </w:rPrChange>
          </w:rPr>
          <w:t xml:space="preserve"> : </w:t>
        </w:r>
      </w:ins>
      <w:ins w:id="500" w:author="Hanspeter Pfister" w:date="2020-03-04T18:01:00Z">
        <w:r>
          <w:rPr>
            <w:rFonts w:asciiTheme="minorHAnsi" w:hAnsiTheme="minorHAnsi" w:cstheme="minorHAnsi"/>
            <w:lang w:val="en-US"/>
          </w:rPr>
          <w:fldChar w:fldCharType="begin"/>
        </w:r>
        <w:r>
          <w:rPr>
            <w:rFonts w:asciiTheme="minorHAnsi" w:hAnsiTheme="minorHAnsi" w:cstheme="minorHAnsi"/>
            <w:lang w:val="en-US"/>
          </w:rPr>
          <w:instrText xml:space="preserve"> HYPERLINK "mailto:</w:instrText>
        </w:r>
      </w:ins>
      <w:ins w:id="501" w:author="Hanspeter Pfister" w:date="2020-03-04T18:00:00Z">
        <w:r w:rsidRPr="000439C6">
          <w:rPr>
            <w:rFonts w:asciiTheme="minorHAnsi" w:hAnsiTheme="minorHAnsi" w:cstheme="minorHAnsi"/>
            <w:lang w:val="en-US"/>
            <w:rPrChange w:id="502" w:author="Hanspeter Pfister" w:date="2020-03-04T18:00:00Z">
              <w:rPr>
                <w:rFonts w:asciiTheme="minorHAnsi" w:hAnsiTheme="minorHAnsi" w:cstheme="minorHAnsi"/>
                <w:lang w:val="it-CH"/>
              </w:rPr>
            </w:rPrChange>
          </w:rPr>
          <w:instrText>hanspeter.pfister@rotary1980.ch</w:instrText>
        </w:r>
      </w:ins>
      <w:ins w:id="503" w:author="Hanspeter Pfister" w:date="2020-03-04T18:01:00Z">
        <w:r>
          <w:rPr>
            <w:rFonts w:asciiTheme="minorHAnsi" w:hAnsiTheme="minorHAnsi" w:cstheme="minorHAnsi"/>
            <w:lang w:val="en-US"/>
          </w:rPr>
          <w:instrText xml:space="preserve">" </w:instrText>
        </w:r>
        <w:r>
          <w:rPr>
            <w:rFonts w:asciiTheme="minorHAnsi" w:hAnsiTheme="minorHAnsi" w:cstheme="minorHAnsi"/>
            <w:lang w:val="en-US"/>
          </w:rPr>
          <w:fldChar w:fldCharType="separate"/>
        </w:r>
      </w:ins>
      <w:ins w:id="504" w:author="Hanspeter Pfister" w:date="2020-03-04T18:00:00Z">
        <w:r w:rsidRPr="003B4EE9">
          <w:rPr>
            <w:rStyle w:val="Hyperlink"/>
            <w:rFonts w:asciiTheme="minorHAnsi" w:hAnsiTheme="minorHAnsi" w:cstheme="minorHAnsi"/>
            <w:lang w:val="en-US"/>
            <w:rPrChange w:id="505" w:author="Hanspeter Pfister" w:date="2020-03-04T18:00:00Z">
              <w:rPr>
                <w:rFonts w:asciiTheme="minorHAnsi" w:hAnsiTheme="minorHAnsi" w:cstheme="minorHAnsi"/>
                <w:lang w:val="it-CH"/>
              </w:rPr>
            </w:rPrChange>
          </w:rPr>
          <w:t>hanspeter.pfister@rotary1980.ch</w:t>
        </w:r>
      </w:ins>
      <w:ins w:id="506" w:author="Hanspeter Pfister" w:date="2020-03-04T18:01:00Z">
        <w:r>
          <w:rPr>
            <w:rFonts w:asciiTheme="minorHAnsi" w:hAnsiTheme="minorHAnsi" w:cstheme="minorHAnsi"/>
            <w:lang w:val="en-US"/>
          </w:rPr>
          <w:fldChar w:fldCharType="end"/>
        </w:r>
        <w:r>
          <w:rPr>
            <w:rFonts w:asciiTheme="minorHAnsi" w:hAnsiTheme="minorHAnsi" w:cstheme="minorHAnsi"/>
            <w:lang w:val="en-US"/>
          </w:rPr>
          <w:t xml:space="preserve"> </w:t>
        </w:r>
      </w:ins>
    </w:p>
    <w:p w14:paraId="3297D2BF" w14:textId="77777777" w:rsidR="005A56A1" w:rsidRPr="005A56A1" w:rsidRDefault="005A56A1" w:rsidP="005A56A1">
      <w:pPr>
        <w:pStyle w:val="StandardWeb"/>
        <w:spacing w:after="375"/>
        <w:rPr>
          <w:ins w:id="507" w:author="Hanspeter Pfister" w:date="2020-03-04T18:02:00Z"/>
          <w:rFonts w:asciiTheme="minorHAnsi" w:hAnsiTheme="minorHAnsi" w:cstheme="minorHAnsi"/>
          <w:b/>
          <w:bCs/>
          <w:sz w:val="28"/>
          <w:szCs w:val="28"/>
          <w:lang w:val="en-US"/>
          <w:rPrChange w:id="508" w:author="Hanspeter Pfister" w:date="2020-03-04T18:02:00Z">
            <w:rPr>
              <w:ins w:id="509" w:author="Hanspeter Pfister" w:date="2020-03-04T18:02:00Z"/>
              <w:rFonts w:asciiTheme="minorHAnsi" w:hAnsiTheme="minorHAnsi" w:cstheme="minorHAnsi"/>
              <w:lang w:val="en-US"/>
            </w:rPr>
          </w:rPrChange>
        </w:rPr>
      </w:pPr>
      <w:ins w:id="510" w:author="Hanspeter Pfister" w:date="2020-03-04T18:02:00Z">
        <w:r w:rsidRPr="005A56A1">
          <w:rPr>
            <w:rFonts w:asciiTheme="minorHAnsi" w:hAnsiTheme="minorHAnsi" w:cstheme="minorHAnsi"/>
            <w:b/>
            <w:bCs/>
            <w:sz w:val="28"/>
            <w:szCs w:val="28"/>
            <w:lang w:val="en-US"/>
            <w:rPrChange w:id="511" w:author="Hanspeter Pfister" w:date="2020-03-04T18:02:00Z">
              <w:rPr>
                <w:rFonts w:asciiTheme="minorHAnsi" w:hAnsiTheme="minorHAnsi" w:cstheme="minorHAnsi"/>
                <w:lang w:val="en-US"/>
              </w:rPr>
            </w:rPrChange>
          </w:rPr>
          <w:lastRenderedPageBreak/>
          <w:t xml:space="preserve">Coronavirus </w:t>
        </w:r>
      </w:ins>
    </w:p>
    <w:p w14:paraId="057CC7CD" w14:textId="77777777" w:rsidR="005A56A1" w:rsidRPr="005A56A1" w:rsidRDefault="005A56A1" w:rsidP="005A56A1">
      <w:pPr>
        <w:pStyle w:val="StandardWeb"/>
        <w:spacing w:after="375"/>
        <w:rPr>
          <w:ins w:id="512" w:author="Hanspeter Pfister" w:date="2020-03-04T18:02:00Z"/>
          <w:rFonts w:asciiTheme="minorHAnsi" w:hAnsiTheme="minorHAnsi" w:cstheme="minorHAnsi"/>
          <w:b/>
          <w:bCs/>
          <w:sz w:val="28"/>
          <w:szCs w:val="28"/>
          <w:lang w:val="en-US"/>
          <w:rPrChange w:id="513" w:author="Hanspeter Pfister" w:date="2020-03-04T18:02:00Z">
            <w:rPr>
              <w:ins w:id="514" w:author="Hanspeter Pfister" w:date="2020-03-04T18:02:00Z"/>
              <w:rFonts w:asciiTheme="minorHAnsi" w:hAnsiTheme="minorHAnsi" w:cstheme="minorHAnsi"/>
              <w:lang w:val="en-US"/>
            </w:rPr>
          </w:rPrChange>
        </w:rPr>
      </w:pPr>
      <w:ins w:id="515" w:author="Hanspeter Pfister" w:date="2020-03-04T18:02:00Z">
        <w:r w:rsidRPr="005A56A1">
          <w:rPr>
            <w:rFonts w:asciiTheme="minorHAnsi" w:hAnsiTheme="minorHAnsi" w:cstheme="minorHAnsi"/>
            <w:b/>
            <w:bCs/>
            <w:sz w:val="28"/>
            <w:szCs w:val="28"/>
            <w:lang w:val="en-US"/>
            <w:rPrChange w:id="516" w:author="Hanspeter Pfister" w:date="2020-03-04T18:02:00Z">
              <w:rPr>
                <w:rFonts w:asciiTheme="minorHAnsi" w:hAnsiTheme="minorHAnsi" w:cstheme="minorHAnsi"/>
                <w:lang w:val="en-US"/>
              </w:rPr>
            </w:rPrChange>
          </w:rPr>
          <w:t>Information about the benefit concert of the Rotary Foundation Switzerland on 15.03.2020 in the KKL Lucerne:</w:t>
        </w:r>
      </w:ins>
    </w:p>
    <w:p w14:paraId="1F09B1DB" w14:textId="77777777" w:rsidR="005A56A1" w:rsidRPr="005A56A1" w:rsidRDefault="005A56A1" w:rsidP="005A56A1">
      <w:pPr>
        <w:pStyle w:val="StandardWeb"/>
        <w:spacing w:after="375"/>
        <w:rPr>
          <w:ins w:id="517" w:author="Hanspeter Pfister" w:date="2020-03-04T18:02:00Z"/>
          <w:rFonts w:asciiTheme="minorHAnsi" w:hAnsiTheme="minorHAnsi" w:cstheme="minorHAnsi"/>
          <w:lang w:val="en-US"/>
        </w:rPr>
      </w:pPr>
      <w:ins w:id="518" w:author="Hanspeter Pfister" w:date="2020-03-04T18:02:00Z">
        <w:r w:rsidRPr="005A56A1">
          <w:rPr>
            <w:rFonts w:asciiTheme="minorHAnsi" w:hAnsiTheme="minorHAnsi" w:cstheme="minorHAnsi"/>
            <w:lang w:val="en-US"/>
          </w:rPr>
          <w:t>For the first time, the Federal Council classifies the coronavirus situation in Switzerland as "special situation according to the Epidemics Act". It therefore bans major events with more than 1,000 people. This regulation applies provisionally until 15 March 2020.</w:t>
        </w:r>
      </w:ins>
    </w:p>
    <w:p w14:paraId="51F8E2BE" w14:textId="77777777" w:rsidR="005A56A1" w:rsidRPr="005A56A1" w:rsidRDefault="005A56A1" w:rsidP="005A56A1">
      <w:pPr>
        <w:pStyle w:val="StandardWeb"/>
        <w:spacing w:after="375"/>
        <w:rPr>
          <w:ins w:id="519" w:author="Hanspeter Pfister" w:date="2020-03-04T18:02:00Z"/>
          <w:rFonts w:asciiTheme="minorHAnsi" w:hAnsiTheme="minorHAnsi" w:cstheme="minorHAnsi"/>
          <w:b/>
          <w:bCs/>
          <w:lang w:val="en-US"/>
          <w:rPrChange w:id="520" w:author="Hanspeter Pfister" w:date="2020-03-04T18:02:00Z">
            <w:rPr>
              <w:ins w:id="521" w:author="Hanspeter Pfister" w:date="2020-03-04T18:02:00Z"/>
              <w:rFonts w:asciiTheme="minorHAnsi" w:hAnsiTheme="minorHAnsi" w:cstheme="minorHAnsi"/>
              <w:lang w:val="en-US"/>
            </w:rPr>
          </w:rPrChange>
        </w:rPr>
      </w:pPr>
      <w:ins w:id="522" w:author="Hanspeter Pfister" w:date="2020-03-04T18:02:00Z">
        <w:r w:rsidRPr="005A56A1">
          <w:rPr>
            <w:rFonts w:asciiTheme="minorHAnsi" w:hAnsiTheme="minorHAnsi" w:cstheme="minorHAnsi"/>
            <w:b/>
            <w:bCs/>
            <w:lang w:val="en-US"/>
            <w:rPrChange w:id="523" w:author="Hanspeter Pfister" w:date="2020-03-04T18:02:00Z">
              <w:rPr>
                <w:rFonts w:asciiTheme="minorHAnsi" w:hAnsiTheme="minorHAnsi" w:cstheme="minorHAnsi"/>
                <w:lang w:val="en-US"/>
              </w:rPr>
            </w:rPrChange>
          </w:rPr>
          <w:t>What does this mean for the Rotary benefit concert on 15 March 2020?</w:t>
        </w:r>
      </w:ins>
    </w:p>
    <w:p w14:paraId="541F781A" w14:textId="482ADF67" w:rsidR="005A56A1" w:rsidRPr="005A56A1" w:rsidRDefault="005A56A1" w:rsidP="005A56A1">
      <w:pPr>
        <w:pStyle w:val="StandardWeb"/>
        <w:numPr>
          <w:ilvl w:val="0"/>
          <w:numId w:val="4"/>
        </w:numPr>
        <w:spacing w:after="375"/>
        <w:rPr>
          <w:ins w:id="524" w:author="Hanspeter Pfister" w:date="2020-03-04T18:02:00Z"/>
          <w:rFonts w:asciiTheme="minorHAnsi" w:hAnsiTheme="minorHAnsi" w:cstheme="minorHAnsi"/>
          <w:lang w:val="en-US"/>
        </w:rPr>
        <w:pPrChange w:id="525" w:author="Hanspeter Pfister" w:date="2020-03-04T18:02:00Z">
          <w:pPr>
            <w:pStyle w:val="StandardWeb"/>
            <w:spacing w:after="375"/>
          </w:pPr>
        </w:pPrChange>
      </w:pPr>
      <w:ins w:id="526" w:author="Hanspeter Pfister" w:date="2020-03-04T18:02:00Z">
        <w:r w:rsidRPr="005A56A1">
          <w:rPr>
            <w:rFonts w:asciiTheme="minorHAnsi" w:hAnsiTheme="minorHAnsi" w:cstheme="minorHAnsi"/>
            <w:lang w:val="en-US"/>
          </w:rPr>
          <w:t xml:space="preserve">We have received the cantonal permit for the concert, but we </w:t>
        </w:r>
        <w:proofErr w:type="gramStart"/>
        <w:r w:rsidRPr="005A56A1">
          <w:rPr>
            <w:rFonts w:asciiTheme="minorHAnsi" w:hAnsiTheme="minorHAnsi" w:cstheme="minorHAnsi"/>
            <w:lang w:val="en-US"/>
          </w:rPr>
          <w:t>are allowed to</w:t>
        </w:r>
        <w:proofErr w:type="gramEnd"/>
        <w:r w:rsidRPr="005A56A1">
          <w:rPr>
            <w:rFonts w:asciiTheme="minorHAnsi" w:hAnsiTheme="minorHAnsi" w:cstheme="minorHAnsi"/>
            <w:lang w:val="en-US"/>
          </w:rPr>
          <w:t xml:space="preserve"> welcome a maximum of 500 people to the KKL.</w:t>
        </w:r>
      </w:ins>
    </w:p>
    <w:p w14:paraId="564F588F" w14:textId="5873D22A" w:rsidR="005A56A1" w:rsidRPr="005A56A1" w:rsidRDefault="005A56A1" w:rsidP="005A56A1">
      <w:pPr>
        <w:pStyle w:val="StandardWeb"/>
        <w:numPr>
          <w:ilvl w:val="0"/>
          <w:numId w:val="4"/>
        </w:numPr>
        <w:spacing w:after="375"/>
        <w:rPr>
          <w:ins w:id="527" w:author="Hanspeter Pfister" w:date="2020-03-04T18:02:00Z"/>
          <w:rFonts w:asciiTheme="minorHAnsi" w:hAnsiTheme="minorHAnsi" w:cstheme="minorHAnsi"/>
          <w:lang w:val="en-US"/>
        </w:rPr>
        <w:pPrChange w:id="528" w:author="Hanspeter Pfister" w:date="2020-03-04T18:02:00Z">
          <w:pPr>
            <w:pStyle w:val="StandardWeb"/>
            <w:spacing w:after="375"/>
          </w:pPr>
        </w:pPrChange>
      </w:pPr>
      <w:ins w:id="529" w:author="Hanspeter Pfister" w:date="2020-03-04T18:02:00Z">
        <w:r w:rsidRPr="005A56A1">
          <w:rPr>
            <w:rFonts w:asciiTheme="minorHAnsi" w:hAnsiTheme="minorHAnsi" w:cstheme="minorHAnsi"/>
            <w:lang w:val="en-US"/>
          </w:rPr>
          <w:t xml:space="preserve">The following regulations apply: </w:t>
        </w:r>
      </w:ins>
    </w:p>
    <w:p w14:paraId="3D053AFE" w14:textId="77777777" w:rsidR="005A56A1" w:rsidRPr="005A56A1" w:rsidRDefault="005A56A1" w:rsidP="005A56A1">
      <w:pPr>
        <w:pStyle w:val="StandardWeb"/>
        <w:spacing w:after="375"/>
        <w:ind w:left="360"/>
        <w:rPr>
          <w:ins w:id="530" w:author="Hanspeter Pfister" w:date="2020-03-04T18:02:00Z"/>
          <w:rFonts w:asciiTheme="minorHAnsi" w:hAnsiTheme="minorHAnsi" w:cstheme="minorHAnsi"/>
          <w:i/>
          <w:iCs/>
          <w:lang w:val="en-US"/>
          <w:rPrChange w:id="531" w:author="Hanspeter Pfister" w:date="2020-03-04T18:03:00Z">
            <w:rPr>
              <w:ins w:id="532" w:author="Hanspeter Pfister" w:date="2020-03-04T18:02:00Z"/>
              <w:rFonts w:asciiTheme="minorHAnsi" w:hAnsiTheme="minorHAnsi" w:cstheme="minorHAnsi"/>
              <w:lang w:val="en-US"/>
            </w:rPr>
          </w:rPrChange>
        </w:rPr>
        <w:pPrChange w:id="533" w:author="Hanspeter Pfister" w:date="2020-03-04T18:02:00Z">
          <w:pPr>
            <w:pStyle w:val="StandardWeb"/>
            <w:spacing w:after="375"/>
          </w:pPr>
        </w:pPrChange>
      </w:pPr>
      <w:ins w:id="534" w:author="Hanspeter Pfister" w:date="2020-03-04T18:02:00Z">
        <w:r w:rsidRPr="005A56A1">
          <w:rPr>
            <w:rFonts w:asciiTheme="minorHAnsi" w:hAnsiTheme="minorHAnsi" w:cstheme="minorHAnsi"/>
            <w:i/>
            <w:iCs/>
            <w:lang w:val="en-US"/>
            <w:rPrChange w:id="535" w:author="Hanspeter Pfister" w:date="2020-03-04T18:03:00Z">
              <w:rPr>
                <w:rFonts w:asciiTheme="minorHAnsi" w:hAnsiTheme="minorHAnsi" w:cstheme="minorHAnsi"/>
                <w:lang w:val="en-US"/>
              </w:rPr>
            </w:rPrChange>
          </w:rPr>
          <w:t>Concert visitors who have been in the risk areas of China, Hong Kong, South Korea, Singapore, Northern Italy (Lombardy, Piedmont and Veneto) or Iran from March 1 to the concert day are not permitted to attend the concert. The same applies to persons showing flu symptoms (fever, cough).</w:t>
        </w:r>
      </w:ins>
    </w:p>
    <w:p w14:paraId="0CB50256" w14:textId="77777777" w:rsidR="005A56A1" w:rsidRPr="005A56A1" w:rsidRDefault="005A56A1" w:rsidP="005A56A1">
      <w:pPr>
        <w:pStyle w:val="StandardWeb"/>
        <w:spacing w:after="375"/>
        <w:ind w:left="360"/>
        <w:rPr>
          <w:ins w:id="536" w:author="Hanspeter Pfister" w:date="2020-03-04T18:02:00Z"/>
          <w:rFonts w:asciiTheme="minorHAnsi" w:hAnsiTheme="minorHAnsi" w:cstheme="minorHAnsi"/>
          <w:i/>
          <w:iCs/>
          <w:lang w:val="en-US"/>
          <w:rPrChange w:id="537" w:author="Hanspeter Pfister" w:date="2020-03-04T18:03:00Z">
            <w:rPr>
              <w:ins w:id="538" w:author="Hanspeter Pfister" w:date="2020-03-04T18:02:00Z"/>
              <w:rFonts w:asciiTheme="minorHAnsi" w:hAnsiTheme="minorHAnsi" w:cstheme="minorHAnsi"/>
              <w:lang w:val="en-US"/>
            </w:rPr>
          </w:rPrChange>
        </w:rPr>
        <w:pPrChange w:id="539" w:author="Hanspeter Pfister" w:date="2020-03-04T18:02:00Z">
          <w:pPr>
            <w:pStyle w:val="StandardWeb"/>
            <w:spacing w:after="375"/>
          </w:pPr>
        </w:pPrChange>
      </w:pPr>
      <w:ins w:id="540" w:author="Hanspeter Pfister" w:date="2020-03-04T18:02:00Z">
        <w:r w:rsidRPr="005A56A1">
          <w:rPr>
            <w:rFonts w:asciiTheme="minorHAnsi" w:hAnsiTheme="minorHAnsi" w:cstheme="minorHAnsi"/>
            <w:i/>
            <w:iCs/>
            <w:lang w:val="en-US"/>
            <w:rPrChange w:id="541" w:author="Hanspeter Pfister" w:date="2020-03-04T18:03:00Z">
              <w:rPr>
                <w:rFonts w:asciiTheme="minorHAnsi" w:hAnsiTheme="minorHAnsi" w:cstheme="minorHAnsi"/>
                <w:lang w:val="en-US"/>
              </w:rPr>
            </w:rPrChange>
          </w:rPr>
          <w:t>Category 2, 3 and 4 ticket holders are not admitted to the concert. Holders of category 1 tickets (parquet floor and 1st balcony gallery on the side), who may attend the concert, will receive a confirmation by e-mail by Friday, 6 March 2020.</w:t>
        </w:r>
      </w:ins>
    </w:p>
    <w:p w14:paraId="17274B7A" w14:textId="77777777" w:rsidR="005A56A1" w:rsidRPr="005A56A1" w:rsidRDefault="005A56A1" w:rsidP="005A56A1">
      <w:pPr>
        <w:pStyle w:val="StandardWeb"/>
        <w:spacing w:after="375"/>
        <w:rPr>
          <w:ins w:id="542" w:author="Hanspeter Pfister" w:date="2020-03-04T18:02:00Z"/>
          <w:rFonts w:asciiTheme="minorHAnsi" w:hAnsiTheme="minorHAnsi" w:cstheme="minorHAnsi"/>
          <w:b/>
          <w:bCs/>
          <w:lang w:val="en-US"/>
          <w:rPrChange w:id="543" w:author="Hanspeter Pfister" w:date="2020-03-04T18:03:00Z">
            <w:rPr>
              <w:ins w:id="544" w:author="Hanspeter Pfister" w:date="2020-03-04T18:02:00Z"/>
              <w:rFonts w:asciiTheme="minorHAnsi" w:hAnsiTheme="minorHAnsi" w:cstheme="minorHAnsi"/>
              <w:lang w:val="en-US"/>
            </w:rPr>
          </w:rPrChange>
        </w:rPr>
      </w:pPr>
      <w:ins w:id="545" w:author="Hanspeter Pfister" w:date="2020-03-04T18:02:00Z">
        <w:r w:rsidRPr="005A56A1">
          <w:rPr>
            <w:rFonts w:asciiTheme="minorHAnsi" w:hAnsiTheme="minorHAnsi" w:cstheme="minorHAnsi"/>
            <w:b/>
            <w:bCs/>
            <w:lang w:val="en-US"/>
            <w:rPrChange w:id="546" w:author="Hanspeter Pfister" w:date="2020-03-04T18:03:00Z">
              <w:rPr>
                <w:rFonts w:asciiTheme="minorHAnsi" w:hAnsiTheme="minorHAnsi" w:cstheme="minorHAnsi"/>
                <w:lang w:val="en-US"/>
              </w:rPr>
            </w:rPrChange>
          </w:rPr>
          <w:t>Live stream transmission for all</w:t>
        </w:r>
      </w:ins>
    </w:p>
    <w:p w14:paraId="59873D91" w14:textId="77777777" w:rsidR="005A56A1" w:rsidRPr="005A56A1" w:rsidRDefault="005A56A1" w:rsidP="005A56A1">
      <w:pPr>
        <w:pStyle w:val="StandardWeb"/>
        <w:spacing w:after="375"/>
        <w:rPr>
          <w:ins w:id="547" w:author="Hanspeter Pfister" w:date="2020-03-04T18:02:00Z"/>
          <w:rFonts w:asciiTheme="minorHAnsi" w:hAnsiTheme="minorHAnsi" w:cstheme="minorHAnsi"/>
          <w:lang w:val="en-US"/>
        </w:rPr>
      </w:pPr>
      <w:ins w:id="548" w:author="Hanspeter Pfister" w:date="2020-03-04T18:02:00Z">
        <w:r w:rsidRPr="005A56A1">
          <w:rPr>
            <w:rFonts w:asciiTheme="minorHAnsi" w:hAnsiTheme="minorHAnsi" w:cstheme="minorHAnsi"/>
            <w:lang w:val="en-US"/>
          </w:rPr>
          <w:t>We plan to broadcast the concert via the Internet with a live stream, so that as many cardholders as possible can enjoy the beautiful music anyway. More detailed information will follow on this homepage shortly before the concert.</w:t>
        </w:r>
      </w:ins>
    </w:p>
    <w:p w14:paraId="3451D0FF" w14:textId="77777777" w:rsidR="005A56A1" w:rsidRPr="005A56A1" w:rsidRDefault="005A56A1" w:rsidP="005A56A1">
      <w:pPr>
        <w:pStyle w:val="StandardWeb"/>
        <w:spacing w:after="375"/>
        <w:rPr>
          <w:ins w:id="549" w:author="Hanspeter Pfister" w:date="2020-03-04T18:02:00Z"/>
          <w:rFonts w:asciiTheme="minorHAnsi" w:hAnsiTheme="minorHAnsi" w:cstheme="minorHAnsi"/>
          <w:b/>
          <w:bCs/>
          <w:lang w:val="en-US"/>
          <w:rPrChange w:id="550" w:author="Hanspeter Pfister" w:date="2020-03-04T18:03:00Z">
            <w:rPr>
              <w:ins w:id="551" w:author="Hanspeter Pfister" w:date="2020-03-04T18:02:00Z"/>
              <w:rFonts w:asciiTheme="minorHAnsi" w:hAnsiTheme="minorHAnsi" w:cstheme="minorHAnsi"/>
              <w:lang w:val="en-US"/>
            </w:rPr>
          </w:rPrChange>
        </w:rPr>
      </w:pPr>
      <w:ins w:id="552" w:author="Hanspeter Pfister" w:date="2020-03-04T18:02:00Z">
        <w:r w:rsidRPr="005A56A1">
          <w:rPr>
            <w:rFonts w:asciiTheme="minorHAnsi" w:hAnsiTheme="minorHAnsi" w:cstheme="minorHAnsi"/>
            <w:b/>
            <w:bCs/>
            <w:lang w:val="en-US"/>
            <w:rPrChange w:id="553" w:author="Hanspeter Pfister" w:date="2020-03-04T18:03:00Z">
              <w:rPr>
                <w:rFonts w:asciiTheme="minorHAnsi" w:hAnsiTheme="minorHAnsi" w:cstheme="minorHAnsi"/>
                <w:lang w:val="en-US"/>
              </w:rPr>
            </w:rPrChange>
          </w:rPr>
          <w:t>Refund of the ticket price</w:t>
        </w:r>
      </w:ins>
    </w:p>
    <w:p w14:paraId="41CBA100" w14:textId="75C49B40" w:rsidR="005A56A1" w:rsidRPr="005A56A1" w:rsidRDefault="005A56A1" w:rsidP="005A56A1">
      <w:pPr>
        <w:pStyle w:val="StandardWeb"/>
        <w:spacing w:after="375"/>
        <w:rPr>
          <w:ins w:id="554" w:author="Hanspeter Pfister" w:date="2020-03-04T18:02:00Z"/>
          <w:rFonts w:asciiTheme="minorHAnsi" w:hAnsiTheme="minorHAnsi" w:cstheme="minorHAnsi"/>
          <w:lang w:val="en-US"/>
        </w:rPr>
      </w:pPr>
      <w:ins w:id="555" w:author="Hanspeter Pfister" w:date="2020-03-04T18:02:00Z">
        <w:r w:rsidRPr="005A56A1">
          <w:rPr>
            <w:rFonts w:asciiTheme="minorHAnsi" w:hAnsiTheme="minorHAnsi" w:cstheme="minorHAnsi"/>
            <w:lang w:val="en-US"/>
          </w:rPr>
          <w:t xml:space="preserve">You are entitled to a refund of the ticket price if you are not admitted to the concert. Please allow me to point out at this point that the ticket proceeds will be used to finance three Rotary projects according to the homepage </w:t>
        </w:r>
      </w:ins>
      <w:ins w:id="556" w:author="Hanspeter Pfister" w:date="2020-03-04T18:03:00Z">
        <w:r>
          <w:rPr>
            <w:rFonts w:asciiTheme="minorHAnsi" w:hAnsiTheme="minorHAnsi" w:cstheme="minorHAnsi"/>
            <w:lang w:val="en-US"/>
          </w:rPr>
          <w:fldChar w:fldCharType="begin"/>
        </w:r>
        <w:r>
          <w:rPr>
            <w:rFonts w:asciiTheme="minorHAnsi" w:hAnsiTheme="minorHAnsi" w:cstheme="minorHAnsi"/>
            <w:lang w:val="en-US"/>
          </w:rPr>
          <w:instrText xml:space="preserve"> HYPERLINK "http://</w:instrText>
        </w:r>
      </w:ins>
      <w:ins w:id="557" w:author="Hanspeter Pfister" w:date="2020-03-04T18:02:00Z">
        <w:r w:rsidRPr="005A56A1">
          <w:rPr>
            <w:rFonts w:asciiTheme="minorHAnsi" w:hAnsiTheme="minorHAnsi" w:cstheme="minorHAnsi"/>
            <w:lang w:val="en-US"/>
          </w:rPr>
          <w:instrText>www.rotarykonzert.ch</w:instrText>
        </w:r>
      </w:ins>
      <w:ins w:id="558" w:author="Hanspeter Pfister" w:date="2020-03-04T18:03:00Z">
        <w:r>
          <w:rPr>
            <w:rFonts w:asciiTheme="minorHAnsi" w:hAnsiTheme="minorHAnsi" w:cstheme="minorHAnsi"/>
            <w:lang w:val="en-US"/>
          </w:rPr>
          <w:instrText xml:space="preserve">" </w:instrText>
        </w:r>
        <w:r>
          <w:rPr>
            <w:rFonts w:asciiTheme="minorHAnsi" w:hAnsiTheme="minorHAnsi" w:cstheme="minorHAnsi"/>
            <w:lang w:val="en-US"/>
          </w:rPr>
          <w:fldChar w:fldCharType="separate"/>
        </w:r>
      </w:ins>
      <w:ins w:id="559" w:author="Hanspeter Pfister" w:date="2020-03-04T18:02:00Z">
        <w:r w:rsidRPr="003B4EE9">
          <w:rPr>
            <w:rStyle w:val="Hyperlink"/>
            <w:rFonts w:asciiTheme="minorHAnsi" w:hAnsiTheme="minorHAnsi" w:cstheme="minorHAnsi"/>
            <w:lang w:val="en-US"/>
          </w:rPr>
          <w:t>www.rotarykonzert.ch</w:t>
        </w:r>
      </w:ins>
      <w:ins w:id="560" w:author="Hanspeter Pfister" w:date="2020-03-04T18:03:00Z">
        <w:r>
          <w:rPr>
            <w:rFonts w:asciiTheme="minorHAnsi" w:hAnsiTheme="minorHAnsi" w:cstheme="minorHAnsi"/>
            <w:lang w:val="en-US"/>
          </w:rPr>
          <w:fldChar w:fldCharType="end"/>
        </w:r>
        <w:r>
          <w:rPr>
            <w:rFonts w:asciiTheme="minorHAnsi" w:hAnsiTheme="minorHAnsi" w:cstheme="minorHAnsi"/>
            <w:lang w:val="en-US"/>
          </w:rPr>
          <w:t xml:space="preserve"> </w:t>
        </w:r>
      </w:ins>
      <w:ins w:id="561" w:author="Hanspeter Pfister" w:date="2020-03-04T18:02:00Z">
        <w:r w:rsidRPr="005A56A1">
          <w:rPr>
            <w:rFonts w:asciiTheme="minorHAnsi" w:hAnsiTheme="minorHAnsi" w:cstheme="minorHAnsi"/>
            <w:lang w:val="en-US"/>
          </w:rPr>
          <w:t xml:space="preserve">(the costs of the concert are covered by sponsors). Therefore, we hope that you will donate your paid tickets in solidarity and refrain from a refund. If you would like to have the ticket price refunded, you will find more detailed information after 15 March 2020 on the homepage and in the e-mail sent to you. </w:t>
        </w:r>
      </w:ins>
    </w:p>
    <w:p w14:paraId="7D1ACB38" w14:textId="5E94C9B1" w:rsidR="000439C6" w:rsidRPr="000439C6" w:rsidRDefault="005A56A1" w:rsidP="005A56A1">
      <w:pPr>
        <w:pStyle w:val="StandardWeb"/>
        <w:spacing w:before="0" w:beforeAutospacing="0" w:after="375" w:afterAutospacing="0"/>
        <w:rPr>
          <w:rFonts w:asciiTheme="minorHAnsi" w:hAnsiTheme="minorHAnsi" w:cstheme="minorHAnsi"/>
          <w:lang w:val="en-US"/>
          <w:rPrChange w:id="562" w:author="Hanspeter Pfister" w:date="2020-03-04T18:00:00Z">
            <w:rPr>
              <w:rFonts w:asciiTheme="minorHAnsi" w:hAnsiTheme="minorHAnsi" w:cstheme="minorHAnsi"/>
            </w:rPr>
          </w:rPrChange>
        </w:rPr>
      </w:pPr>
      <w:ins w:id="563" w:author="Hanspeter Pfister" w:date="2020-03-04T18:02:00Z">
        <w:r w:rsidRPr="005A56A1">
          <w:rPr>
            <w:rFonts w:asciiTheme="minorHAnsi" w:hAnsiTheme="minorHAnsi" w:cstheme="minorHAnsi"/>
            <w:lang w:val="en-US"/>
          </w:rPr>
          <w:t xml:space="preserve">Thank you for your understanding in this extraordinary situation. For further information please contact me by e-mail: </w:t>
        </w:r>
      </w:ins>
      <w:ins w:id="564" w:author="Hanspeter Pfister" w:date="2020-03-04T18:03:00Z">
        <w:r>
          <w:rPr>
            <w:rFonts w:asciiTheme="minorHAnsi" w:hAnsiTheme="minorHAnsi" w:cstheme="minorHAnsi"/>
            <w:lang w:val="en-US"/>
          </w:rPr>
          <w:fldChar w:fldCharType="begin"/>
        </w:r>
        <w:r>
          <w:rPr>
            <w:rFonts w:asciiTheme="minorHAnsi" w:hAnsiTheme="minorHAnsi" w:cstheme="minorHAnsi"/>
            <w:lang w:val="en-US"/>
          </w:rPr>
          <w:instrText xml:space="preserve"> HYPERLINK "mailto:</w:instrText>
        </w:r>
      </w:ins>
      <w:ins w:id="565" w:author="Hanspeter Pfister" w:date="2020-03-04T18:02:00Z">
        <w:r w:rsidRPr="005A56A1">
          <w:rPr>
            <w:rFonts w:asciiTheme="minorHAnsi" w:hAnsiTheme="minorHAnsi" w:cstheme="minorHAnsi"/>
            <w:lang w:val="en-US"/>
          </w:rPr>
          <w:instrText>hanspeter.pfister@rotary1980.ch</w:instrText>
        </w:r>
      </w:ins>
      <w:ins w:id="566" w:author="Hanspeter Pfister" w:date="2020-03-04T18:03:00Z">
        <w:r>
          <w:rPr>
            <w:rFonts w:asciiTheme="minorHAnsi" w:hAnsiTheme="minorHAnsi" w:cstheme="minorHAnsi"/>
            <w:lang w:val="en-US"/>
          </w:rPr>
          <w:instrText xml:space="preserve">" </w:instrText>
        </w:r>
        <w:r>
          <w:rPr>
            <w:rFonts w:asciiTheme="minorHAnsi" w:hAnsiTheme="minorHAnsi" w:cstheme="minorHAnsi"/>
            <w:lang w:val="en-US"/>
          </w:rPr>
          <w:fldChar w:fldCharType="separate"/>
        </w:r>
      </w:ins>
      <w:ins w:id="567" w:author="Hanspeter Pfister" w:date="2020-03-04T18:02:00Z">
        <w:r w:rsidRPr="003B4EE9">
          <w:rPr>
            <w:rStyle w:val="Hyperlink"/>
            <w:rFonts w:asciiTheme="minorHAnsi" w:hAnsiTheme="minorHAnsi" w:cstheme="minorHAnsi"/>
            <w:lang w:val="en-US"/>
          </w:rPr>
          <w:t>hanspeter.pfister@rotary1980.ch</w:t>
        </w:r>
      </w:ins>
      <w:ins w:id="568" w:author="Hanspeter Pfister" w:date="2020-03-04T18:03:00Z">
        <w:r>
          <w:rPr>
            <w:rFonts w:asciiTheme="minorHAnsi" w:hAnsiTheme="minorHAnsi" w:cstheme="minorHAnsi"/>
            <w:lang w:val="en-US"/>
          </w:rPr>
          <w:fldChar w:fldCharType="end"/>
        </w:r>
        <w:r>
          <w:rPr>
            <w:rFonts w:asciiTheme="minorHAnsi" w:hAnsiTheme="minorHAnsi" w:cstheme="minorHAnsi"/>
            <w:lang w:val="en-US"/>
          </w:rPr>
          <w:t xml:space="preserve"> </w:t>
        </w:r>
      </w:ins>
    </w:p>
    <w:sectPr w:rsidR="000439C6" w:rsidRPr="000439C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udith Lauber" w:date="2020-03-04T17:21:00Z" w:initials="JL">
    <w:p w14:paraId="015D3D61" w14:textId="492C08C7" w:rsidR="00B535BB" w:rsidRDefault="00B535BB">
      <w:pPr>
        <w:pStyle w:val="Kommentartext"/>
      </w:pPr>
      <w:r>
        <w:rPr>
          <w:rStyle w:val="Kommentarzeichen"/>
        </w:rPr>
        <w:annotationRef/>
      </w:r>
      <w:r w:rsidR="00DD4EB8">
        <w:t>Wo genau, hier musst du die Website angeben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D3D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D3D61" w16cid:durableId="220A67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7D3"/>
    <w:multiLevelType w:val="hybridMultilevel"/>
    <w:tmpl w:val="3DA668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D282313"/>
    <w:multiLevelType w:val="hybridMultilevel"/>
    <w:tmpl w:val="82627E2C"/>
    <w:lvl w:ilvl="0" w:tplc="08070001">
      <w:start w:val="1"/>
      <w:numFmt w:val="bullet"/>
      <w:lvlText w:val=""/>
      <w:lvlJc w:val="left"/>
      <w:pPr>
        <w:ind w:left="1776" w:hanging="360"/>
      </w:pPr>
      <w:rPr>
        <w:rFonts w:ascii="Symbol" w:hAnsi="Symbo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2" w15:restartNumberingAfterBreak="0">
    <w:nsid w:val="61280456"/>
    <w:multiLevelType w:val="hybridMultilevel"/>
    <w:tmpl w:val="D58E4B74"/>
    <w:lvl w:ilvl="0" w:tplc="C7E40A7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E516DE3"/>
    <w:multiLevelType w:val="hybridMultilevel"/>
    <w:tmpl w:val="C02CC7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6F41E2"/>
    <w:multiLevelType w:val="hybridMultilevel"/>
    <w:tmpl w:val="89145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peter Pfister">
    <w15:presenceInfo w15:providerId="Windows Live" w15:userId="0c54b44ef14bfd61"/>
  </w15:person>
  <w15:person w15:author="Judith Lauber">
    <w15:presenceInfo w15:providerId="Windows Live" w15:userId="bc6b2d5c1da32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9E"/>
    <w:rsid w:val="000439C6"/>
    <w:rsid w:val="00202F9E"/>
    <w:rsid w:val="002369E8"/>
    <w:rsid w:val="00424A2A"/>
    <w:rsid w:val="004560FF"/>
    <w:rsid w:val="005A56A1"/>
    <w:rsid w:val="007C7A62"/>
    <w:rsid w:val="00AD72C4"/>
    <w:rsid w:val="00B15953"/>
    <w:rsid w:val="00B535BB"/>
    <w:rsid w:val="00DD4EB8"/>
    <w:rsid w:val="00FB7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3DAB"/>
  <w15:chartTrackingRefBased/>
  <w15:docId w15:val="{574AE5EB-0E2A-4901-8C6C-C24C6E91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02F9E"/>
    <w:pPr>
      <w:spacing w:before="100" w:beforeAutospacing="1" w:after="100" w:afterAutospacing="1" w:line="240" w:lineRule="auto"/>
      <w:outlineLvl w:val="0"/>
    </w:pPr>
    <w:rPr>
      <w:rFonts w:ascii="Calibri" w:hAnsi="Calibri" w:cs="Calibri"/>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2F9E"/>
    <w:rPr>
      <w:rFonts w:ascii="Calibri" w:hAnsi="Calibri" w:cs="Calibri"/>
      <w:b/>
      <w:bCs/>
      <w:kern w:val="36"/>
      <w:sz w:val="48"/>
      <w:szCs w:val="48"/>
      <w:lang w:eastAsia="de-CH"/>
    </w:rPr>
  </w:style>
  <w:style w:type="paragraph" w:styleId="StandardWeb">
    <w:name w:val="Normal (Web)"/>
    <w:basedOn w:val="Standard"/>
    <w:uiPriority w:val="99"/>
    <w:unhideWhenUsed/>
    <w:rsid w:val="00202F9E"/>
    <w:pPr>
      <w:spacing w:before="100" w:beforeAutospacing="1" w:after="100" w:afterAutospacing="1" w:line="240" w:lineRule="auto"/>
    </w:pPr>
    <w:rPr>
      <w:rFonts w:ascii="Times New Roman" w:hAnsi="Times New Roman" w:cs="Times New Roman"/>
      <w:sz w:val="24"/>
      <w:szCs w:val="24"/>
      <w:lang w:eastAsia="de-CH"/>
    </w:rPr>
  </w:style>
  <w:style w:type="character" w:styleId="Fett">
    <w:name w:val="Strong"/>
    <w:basedOn w:val="Absatz-Standardschriftart"/>
    <w:uiPriority w:val="22"/>
    <w:qFormat/>
    <w:rsid w:val="00202F9E"/>
    <w:rPr>
      <w:b/>
      <w:bCs/>
    </w:rPr>
  </w:style>
  <w:style w:type="character" w:styleId="Hyperlink">
    <w:name w:val="Hyperlink"/>
    <w:basedOn w:val="Absatz-Standardschriftart"/>
    <w:uiPriority w:val="99"/>
    <w:unhideWhenUsed/>
    <w:rsid w:val="004560FF"/>
    <w:rPr>
      <w:color w:val="0563C1" w:themeColor="hyperlink"/>
      <w:u w:val="single"/>
    </w:rPr>
  </w:style>
  <w:style w:type="character" w:customStyle="1" w:styleId="NichtaufgelsteErwhnung1">
    <w:name w:val="Nicht aufgelöste Erwähnung1"/>
    <w:basedOn w:val="Absatz-Standardschriftart"/>
    <w:uiPriority w:val="99"/>
    <w:semiHidden/>
    <w:unhideWhenUsed/>
    <w:rsid w:val="004560FF"/>
    <w:rPr>
      <w:color w:val="605E5C"/>
      <w:shd w:val="clear" w:color="auto" w:fill="E1DFDD"/>
    </w:rPr>
  </w:style>
  <w:style w:type="paragraph" w:styleId="Sprechblasentext">
    <w:name w:val="Balloon Text"/>
    <w:basedOn w:val="Standard"/>
    <w:link w:val="SprechblasentextZchn"/>
    <w:uiPriority w:val="99"/>
    <w:semiHidden/>
    <w:unhideWhenUsed/>
    <w:rsid w:val="00B535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5BB"/>
    <w:rPr>
      <w:rFonts w:ascii="Segoe UI" w:hAnsi="Segoe UI" w:cs="Segoe UI"/>
      <w:sz w:val="18"/>
      <w:szCs w:val="18"/>
    </w:rPr>
  </w:style>
  <w:style w:type="character" w:styleId="Kommentarzeichen">
    <w:name w:val="annotation reference"/>
    <w:basedOn w:val="Absatz-Standardschriftart"/>
    <w:uiPriority w:val="99"/>
    <w:semiHidden/>
    <w:unhideWhenUsed/>
    <w:rsid w:val="00B535BB"/>
    <w:rPr>
      <w:sz w:val="16"/>
      <w:szCs w:val="16"/>
    </w:rPr>
  </w:style>
  <w:style w:type="paragraph" w:styleId="Kommentartext">
    <w:name w:val="annotation text"/>
    <w:basedOn w:val="Standard"/>
    <w:link w:val="KommentartextZchn"/>
    <w:uiPriority w:val="99"/>
    <w:semiHidden/>
    <w:unhideWhenUsed/>
    <w:rsid w:val="00B53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5BB"/>
    <w:rPr>
      <w:sz w:val="20"/>
      <w:szCs w:val="20"/>
    </w:rPr>
  </w:style>
  <w:style w:type="paragraph" w:styleId="Kommentarthema">
    <w:name w:val="annotation subject"/>
    <w:basedOn w:val="Kommentartext"/>
    <w:next w:val="Kommentartext"/>
    <w:link w:val="KommentarthemaZchn"/>
    <w:uiPriority w:val="99"/>
    <w:semiHidden/>
    <w:unhideWhenUsed/>
    <w:rsid w:val="00B535BB"/>
    <w:rPr>
      <w:b/>
      <w:bCs/>
    </w:rPr>
  </w:style>
  <w:style w:type="character" w:customStyle="1" w:styleId="KommentarthemaZchn">
    <w:name w:val="Kommentarthema Zchn"/>
    <w:basedOn w:val="KommentartextZchn"/>
    <w:link w:val="Kommentarthema"/>
    <w:uiPriority w:val="99"/>
    <w:semiHidden/>
    <w:rsid w:val="00B535BB"/>
    <w:rPr>
      <w:b/>
      <w:bCs/>
      <w:sz w:val="20"/>
      <w:szCs w:val="20"/>
    </w:rPr>
  </w:style>
  <w:style w:type="character" w:styleId="NichtaufgelsteErwhnung">
    <w:name w:val="Unresolved Mention"/>
    <w:basedOn w:val="Absatz-Standardschriftart"/>
    <w:uiPriority w:val="99"/>
    <w:semiHidden/>
    <w:unhideWhenUsed/>
    <w:rsid w:val="00424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konzert.ch"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speter.pfister@rotary1980.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Pfister</dc:creator>
  <cp:keywords/>
  <dc:description/>
  <cp:lastModifiedBy>Hanspeter Pfister</cp:lastModifiedBy>
  <cp:revision>6</cp:revision>
  <cp:lastPrinted>2020-03-04T16:58:00Z</cp:lastPrinted>
  <dcterms:created xsi:type="dcterms:W3CDTF">2020-03-04T16:45:00Z</dcterms:created>
  <dcterms:modified xsi:type="dcterms:W3CDTF">2020-03-04T17:04:00Z</dcterms:modified>
</cp:coreProperties>
</file>